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A3" w:rsidRPr="0083729E" w:rsidRDefault="00C377A3">
      <w:pPr>
        <w:rPr>
          <w:b/>
        </w:rPr>
      </w:pPr>
      <w:r w:rsidRPr="0083729E">
        <w:rPr>
          <w:b/>
          <w:noProof/>
        </w:rPr>
        <w:drawing>
          <wp:anchor distT="0" distB="0" distL="114300" distR="114300" simplePos="0" relativeHeight="251658240" behindDoc="0" locked="0" layoutInCell="1" allowOverlap="1" wp14:anchorId="6C8FDEAB" wp14:editId="665E3CBB">
            <wp:simplePos x="0" y="0"/>
            <wp:positionH relativeFrom="column">
              <wp:posOffset>2495550</wp:posOffset>
            </wp:positionH>
            <wp:positionV relativeFrom="margin">
              <wp:posOffset>-352425</wp:posOffset>
            </wp:positionV>
            <wp:extent cx="704088" cy="722376"/>
            <wp:effectExtent l="0" t="0" r="1270" b="1905"/>
            <wp:wrapSquare wrapText="bothSides"/>
            <wp:docPr id="2" name="Picture 2" descr="Seychelles_co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eychelles_coa.pn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 cy="722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7A3" w:rsidRPr="0083729E" w:rsidRDefault="00C377A3">
      <w:pPr>
        <w:rPr>
          <w:b/>
        </w:rPr>
      </w:pPr>
    </w:p>
    <w:p w:rsidR="00C377A3" w:rsidRPr="0083729E" w:rsidRDefault="00C377A3" w:rsidP="00C377A3">
      <w:pPr>
        <w:pStyle w:val="Heading1"/>
        <w:shd w:val="clear" w:color="auto" w:fill="F2F2F2" w:themeFill="background1" w:themeFillShade="F2"/>
        <w:jc w:val="center"/>
        <w:rPr>
          <w:b/>
          <w:color w:val="000000" w:themeColor="text1"/>
        </w:rPr>
      </w:pPr>
      <w:r w:rsidRPr="0083729E">
        <w:rPr>
          <w:b/>
          <w:color w:val="000000" w:themeColor="text1"/>
        </w:rPr>
        <w:t>S</w:t>
      </w:r>
      <w:r w:rsidR="00510865">
        <w:rPr>
          <w:b/>
          <w:color w:val="000000" w:themeColor="text1"/>
        </w:rPr>
        <w:t>ECTION A: ORGANISATION’s DETAILS</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5"/>
        <w:gridCol w:w="2165"/>
        <w:gridCol w:w="2155"/>
        <w:gridCol w:w="3155"/>
      </w:tblGrid>
      <w:tr w:rsidR="00C377A3" w:rsidRPr="0083729E" w:rsidTr="007D1699">
        <w:trPr>
          <w:trHeight w:hRule="exact" w:val="445"/>
        </w:trPr>
        <w:tc>
          <w:tcPr>
            <w:tcW w:w="2065" w:type="dxa"/>
            <w:tcBorders>
              <w:top w:val="nil"/>
              <w:left w:val="nil"/>
              <w:bottom w:val="nil"/>
              <w:right w:val="single" w:sz="4" w:space="0" w:color="auto"/>
            </w:tcBorders>
          </w:tcPr>
          <w:p w:rsidR="00F4698F" w:rsidRPr="0083729E" w:rsidRDefault="00F4698F" w:rsidP="001A112C">
            <w:pPr>
              <w:spacing w:after="200" w:line="240" w:lineRule="auto"/>
              <w:ind w:left="180" w:hanging="90"/>
              <w:rPr>
                <w:rFonts w:asciiTheme="minorHAnsi" w:eastAsia="Times New Roman" w:hAnsiTheme="minorHAnsi" w:cs="Arial"/>
                <w:b/>
                <w:color w:val="000000" w:themeColor="text1"/>
                <w:sz w:val="21"/>
                <w:szCs w:val="21"/>
                <w:lang w:bidi="en-US"/>
              </w:rPr>
            </w:pPr>
            <w:r w:rsidRPr="0083729E">
              <w:rPr>
                <w:rFonts w:asciiTheme="minorHAnsi" w:eastAsia="Times New Roman" w:hAnsiTheme="minorHAnsi" w:cs="Arial"/>
                <w:b/>
                <w:bCs/>
                <w:color w:val="000000" w:themeColor="text1"/>
                <w:sz w:val="21"/>
                <w:szCs w:val="21"/>
                <w:lang w:bidi="en-US"/>
              </w:rPr>
              <w:t xml:space="preserve">Name of Organisation: </w:t>
            </w:r>
            <w:r w:rsidRPr="0083729E">
              <w:rPr>
                <w:rFonts w:asciiTheme="minorHAnsi" w:eastAsia="Times New Roman" w:hAnsiTheme="minorHAnsi" w:cs="Times New Roman"/>
                <w:b/>
                <w:color w:val="000000" w:themeColor="text1"/>
                <w:sz w:val="21"/>
                <w:szCs w:val="21"/>
                <w:lang w:bidi="en-US"/>
              </w:rPr>
              <w:t xml:space="preserve"> </w:t>
            </w:r>
          </w:p>
        </w:tc>
        <w:tc>
          <w:tcPr>
            <w:tcW w:w="7475" w:type="dxa"/>
            <w:gridSpan w:val="3"/>
            <w:tcBorders>
              <w:left w:val="single" w:sz="4" w:space="0" w:color="auto"/>
            </w:tcBorders>
          </w:tcPr>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color w:val="000000" w:themeColor="text1"/>
                <w:sz w:val="21"/>
                <w:szCs w:val="21"/>
                <w:lang w:bidi="en-US"/>
              </w:rPr>
            </w:pPr>
          </w:p>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snapToGrid w:val="0"/>
                <w:color w:val="000000" w:themeColor="text1"/>
                <w:sz w:val="21"/>
                <w:szCs w:val="21"/>
                <w:lang w:bidi="en-US"/>
              </w:rPr>
            </w:pPr>
          </w:p>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color w:val="000000" w:themeColor="text1"/>
                <w:sz w:val="21"/>
                <w:szCs w:val="21"/>
                <w:lang w:bidi="en-US"/>
              </w:rPr>
            </w:pPr>
          </w:p>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snapToGrid w:val="0"/>
                <w:color w:val="000000" w:themeColor="text1"/>
                <w:sz w:val="21"/>
                <w:szCs w:val="21"/>
                <w:lang w:bidi="en-US"/>
              </w:rPr>
            </w:pPr>
          </w:p>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color w:val="000000" w:themeColor="text1"/>
                <w:sz w:val="21"/>
                <w:szCs w:val="21"/>
                <w:lang w:bidi="en-US"/>
              </w:rPr>
            </w:pPr>
          </w:p>
        </w:tc>
      </w:tr>
      <w:tr w:rsidR="00C377A3" w:rsidRPr="0083729E" w:rsidTr="007D1699">
        <w:trPr>
          <w:trHeight w:hRule="exact" w:val="454"/>
        </w:trPr>
        <w:tc>
          <w:tcPr>
            <w:tcW w:w="2065" w:type="dxa"/>
            <w:tcBorders>
              <w:top w:val="nil"/>
              <w:left w:val="nil"/>
              <w:bottom w:val="nil"/>
              <w:right w:val="single" w:sz="4" w:space="0" w:color="auto"/>
            </w:tcBorders>
          </w:tcPr>
          <w:p w:rsidR="00F4698F" w:rsidRPr="0083729E" w:rsidRDefault="00F4698F" w:rsidP="001A112C">
            <w:pPr>
              <w:widowControl w:val="0"/>
              <w:autoSpaceDE w:val="0"/>
              <w:autoSpaceDN w:val="0"/>
              <w:adjustRightInd w:val="0"/>
              <w:spacing w:after="200" w:line="240" w:lineRule="auto"/>
              <w:ind w:left="180" w:hanging="90"/>
              <w:rPr>
                <w:rFonts w:asciiTheme="minorHAnsi" w:eastAsia="Times New Roman" w:hAnsiTheme="minorHAnsi" w:cs="Arial"/>
                <w:b/>
                <w:bCs/>
                <w:color w:val="000000" w:themeColor="text1"/>
                <w:sz w:val="21"/>
                <w:szCs w:val="21"/>
                <w:lang w:bidi="en-US"/>
              </w:rPr>
            </w:pPr>
            <w:r w:rsidRPr="0083729E">
              <w:rPr>
                <w:rFonts w:asciiTheme="minorHAnsi" w:eastAsia="Times New Roman" w:hAnsiTheme="minorHAnsi" w:cs="Times New Roman"/>
                <w:b/>
                <w:color w:val="000000" w:themeColor="text1"/>
                <w:sz w:val="21"/>
                <w:szCs w:val="21"/>
                <w:lang w:val="en-AU" w:bidi="en-US"/>
              </w:rPr>
              <w:t>Address:</w:t>
            </w:r>
          </w:p>
        </w:tc>
        <w:tc>
          <w:tcPr>
            <w:tcW w:w="7475" w:type="dxa"/>
            <w:gridSpan w:val="3"/>
            <w:tcBorders>
              <w:left w:val="single" w:sz="4" w:space="0" w:color="auto"/>
              <w:bottom w:val="single" w:sz="4" w:space="0" w:color="auto"/>
            </w:tcBorders>
          </w:tcPr>
          <w:p w:rsidR="00F4698F" w:rsidRPr="0083729E" w:rsidRDefault="00F4698F" w:rsidP="001A112C">
            <w:pPr>
              <w:tabs>
                <w:tab w:val="left" w:pos="426"/>
                <w:tab w:val="left" w:pos="4111"/>
                <w:tab w:val="right" w:pos="9029"/>
              </w:tabs>
              <w:spacing w:after="200" w:line="240" w:lineRule="auto"/>
              <w:ind w:left="0" w:firstLine="0"/>
              <w:jc w:val="left"/>
              <w:rPr>
                <w:rFonts w:asciiTheme="minorHAnsi" w:eastAsia="Times New Roman" w:hAnsiTheme="minorHAnsi" w:cs="Arial"/>
                <w:b/>
                <w:bCs/>
                <w:color w:val="000000" w:themeColor="text1"/>
                <w:sz w:val="21"/>
                <w:szCs w:val="21"/>
                <w:lang w:bidi="en-US"/>
              </w:rPr>
            </w:pPr>
          </w:p>
        </w:tc>
      </w:tr>
      <w:tr w:rsidR="00C377A3" w:rsidRPr="0083729E" w:rsidTr="00C31D85">
        <w:trPr>
          <w:trHeight w:hRule="exact" w:val="355"/>
        </w:trPr>
        <w:tc>
          <w:tcPr>
            <w:tcW w:w="2065" w:type="dxa"/>
            <w:tcBorders>
              <w:top w:val="nil"/>
              <w:left w:val="nil"/>
              <w:bottom w:val="nil"/>
              <w:right w:val="single" w:sz="4" w:space="0" w:color="auto"/>
            </w:tcBorders>
          </w:tcPr>
          <w:p w:rsidR="00F4698F" w:rsidRPr="0083729E" w:rsidRDefault="00F4698F" w:rsidP="001A112C">
            <w:pPr>
              <w:widowControl w:val="0"/>
              <w:autoSpaceDE w:val="0"/>
              <w:autoSpaceDN w:val="0"/>
              <w:adjustRightInd w:val="0"/>
              <w:spacing w:after="200" w:line="240" w:lineRule="auto"/>
              <w:ind w:left="180" w:hanging="90"/>
              <w:rPr>
                <w:rFonts w:asciiTheme="minorHAnsi" w:eastAsia="Times New Roman" w:hAnsiTheme="minorHAnsi" w:cs="Arial"/>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Telephone Number</w:t>
            </w:r>
          </w:p>
        </w:tc>
        <w:tc>
          <w:tcPr>
            <w:tcW w:w="2165" w:type="dxa"/>
            <w:tcBorders>
              <w:left w:val="single" w:sz="4" w:space="0" w:color="auto"/>
              <w:bottom w:val="single" w:sz="4" w:space="0" w:color="auto"/>
              <w:right w:val="single" w:sz="4" w:space="0" w:color="auto"/>
            </w:tcBorders>
          </w:tcPr>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Times New Roman"/>
                <w:b/>
                <w:color w:val="000000" w:themeColor="text1"/>
                <w:sz w:val="21"/>
                <w:szCs w:val="21"/>
                <w:lang w:bidi="en-US"/>
              </w:rPr>
            </w:pPr>
          </w:p>
        </w:tc>
        <w:tc>
          <w:tcPr>
            <w:tcW w:w="2155" w:type="dxa"/>
            <w:tcBorders>
              <w:top w:val="nil"/>
              <w:left w:val="single" w:sz="4" w:space="0" w:color="auto"/>
              <w:bottom w:val="nil"/>
              <w:right w:val="single" w:sz="4" w:space="0" w:color="auto"/>
            </w:tcBorders>
          </w:tcPr>
          <w:p w:rsidR="00F4698F" w:rsidRPr="0083729E" w:rsidRDefault="00C31D85" w:rsidP="00C31D85">
            <w:pPr>
              <w:widowControl w:val="0"/>
              <w:autoSpaceDE w:val="0"/>
              <w:autoSpaceDN w:val="0"/>
              <w:adjustRightInd w:val="0"/>
              <w:spacing w:after="200" w:line="240" w:lineRule="auto"/>
              <w:ind w:left="102" w:firstLine="0"/>
              <w:jc w:val="right"/>
              <w:rPr>
                <w:rFonts w:asciiTheme="minorHAnsi" w:eastAsia="Times New Roman" w:hAnsiTheme="minorHAnsi" w:cs="Arial"/>
                <w:b/>
                <w:bCs/>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 xml:space="preserve">Official </w:t>
            </w:r>
            <w:r w:rsidR="00F4698F" w:rsidRPr="0083729E">
              <w:rPr>
                <w:rFonts w:asciiTheme="minorHAnsi" w:eastAsia="Times New Roman" w:hAnsiTheme="minorHAnsi" w:cs="Times New Roman"/>
                <w:b/>
                <w:color w:val="000000" w:themeColor="text1"/>
                <w:sz w:val="21"/>
                <w:szCs w:val="21"/>
                <w:lang w:bidi="en-US"/>
              </w:rPr>
              <w:t>Email Address</w:t>
            </w:r>
            <w:r w:rsidRPr="0083729E">
              <w:rPr>
                <w:rFonts w:asciiTheme="minorHAnsi" w:eastAsia="Times New Roman" w:hAnsiTheme="minorHAnsi" w:cs="Times New Roman"/>
                <w:b/>
                <w:color w:val="000000" w:themeColor="text1"/>
                <w:sz w:val="21"/>
                <w:szCs w:val="21"/>
                <w:lang w:bidi="en-US"/>
              </w:rPr>
              <w:t>:</w:t>
            </w:r>
          </w:p>
        </w:tc>
        <w:tc>
          <w:tcPr>
            <w:tcW w:w="3155" w:type="dxa"/>
            <w:tcBorders>
              <w:left w:val="single" w:sz="4" w:space="0" w:color="auto"/>
              <w:bottom w:val="single" w:sz="4" w:space="0" w:color="auto"/>
            </w:tcBorders>
          </w:tcPr>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color w:val="000000" w:themeColor="text1"/>
                <w:sz w:val="21"/>
                <w:szCs w:val="21"/>
                <w:lang w:bidi="en-US"/>
              </w:rPr>
            </w:pPr>
          </w:p>
        </w:tc>
      </w:tr>
      <w:tr w:rsidR="00C377A3" w:rsidRPr="0083729E" w:rsidTr="00C31D85">
        <w:trPr>
          <w:trHeight w:hRule="exact" w:val="364"/>
        </w:trPr>
        <w:tc>
          <w:tcPr>
            <w:tcW w:w="2065" w:type="dxa"/>
            <w:tcBorders>
              <w:top w:val="nil"/>
              <w:left w:val="nil"/>
              <w:bottom w:val="nil"/>
              <w:right w:val="single" w:sz="4" w:space="0" w:color="auto"/>
            </w:tcBorders>
          </w:tcPr>
          <w:p w:rsidR="00F4698F" w:rsidRPr="0083729E" w:rsidRDefault="00F4698F" w:rsidP="001A112C">
            <w:pPr>
              <w:widowControl w:val="0"/>
              <w:autoSpaceDE w:val="0"/>
              <w:autoSpaceDN w:val="0"/>
              <w:adjustRightInd w:val="0"/>
              <w:spacing w:after="200" w:line="240" w:lineRule="auto"/>
              <w:ind w:left="180" w:hanging="90"/>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Registration Number</w:t>
            </w:r>
          </w:p>
        </w:tc>
        <w:tc>
          <w:tcPr>
            <w:tcW w:w="2165" w:type="dxa"/>
            <w:tcBorders>
              <w:left w:val="single" w:sz="4" w:space="0" w:color="auto"/>
              <w:right w:val="single" w:sz="4" w:space="0" w:color="auto"/>
            </w:tcBorders>
          </w:tcPr>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Times New Roman"/>
                <w:b/>
                <w:color w:val="000000" w:themeColor="text1"/>
                <w:sz w:val="21"/>
                <w:szCs w:val="21"/>
                <w:lang w:bidi="en-US"/>
              </w:rPr>
            </w:pPr>
          </w:p>
        </w:tc>
        <w:tc>
          <w:tcPr>
            <w:tcW w:w="2155" w:type="dxa"/>
            <w:tcBorders>
              <w:top w:val="nil"/>
              <w:left w:val="single" w:sz="4" w:space="0" w:color="auto"/>
              <w:bottom w:val="nil"/>
              <w:right w:val="single" w:sz="4" w:space="0" w:color="auto"/>
            </w:tcBorders>
          </w:tcPr>
          <w:p w:rsidR="00F4698F" w:rsidRPr="0083729E" w:rsidRDefault="00F4698F" w:rsidP="00C31D85">
            <w:pPr>
              <w:widowControl w:val="0"/>
              <w:autoSpaceDE w:val="0"/>
              <w:autoSpaceDN w:val="0"/>
              <w:adjustRightInd w:val="0"/>
              <w:spacing w:after="200" w:line="240" w:lineRule="auto"/>
              <w:ind w:left="102" w:firstLine="0"/>
              <w:jc w:val="right"/>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Date of last Audit:</w:t>
            </w:r>
          </w:p>
          <w:p w:rsidR="00C31D85" w:rsidRPr="0083729E" w:rsidRDefault="00C31D85" w:rsidP="00C31D85">
            <w:pPr>
              <w:widowControl w:val="0"/>
              <w:autoSpaceDE w:val="0"/>
              <w:autoSpaceDN w:val="0"/>
              <w:adjustRightInd w:val="0"/>
              <w:spacing w:after="200" w:line="240" w:lineRule="auto"/>
              <w:ind w:left="102" w:firstLine="0"/>
              <w:jc w:val="right"/>
              <w:rPr>
                <w:rFonts w:asciiTheme="minorHAnsi" w:eastAsia="Times New Roman" w:hAnsiTheme="minorHAnsi" w:cs="Times New Roman"/>
                <w:b/>
                <w:color w:val="000000" w:themeColor="text1"/>
                <w:sz w:val="21"/>
                <w:szCs w:val="21"/>
                <w:lang w:bidi="en-US"/>
              </w:rPr>
            </w:pPr>
          </w:p>
          <w:p w:rsidR="00C31D85" w:rsidRPr="0083729E" w:rsidRDefault="00C31D85" w:rsidP="00C31D85">
            <w:pPr>
              <w:widowControl w:val="0"/>
              <w:autoSpaceDE w:val="0"/>
              <w:autoSpaceDN w:val="0"/>
              <w:adjustRightInd w:val="0"/>
              <w:spacing w:after="200" w:line="240" w:lineRule="auto"/>
              <w:ind w:left="102" w:firstLine="0"/>
              <w:jc w:val="right"/>
              <w:rPr>
                <w:rFonts w:asciiTheme="minorHAnsi" w:eastAsia="Times New Roman" w:hAnsiTheme="minorHAnsi" w:cs="Times New Roman"/>
                <w:b/>
                <w:color w:val="000000" w:themeColor="text1"/>
                <w:sz w:val="21"/>
                <w:szCs w:val="21"/>
                <w:lang w:bidi="en-US"/>
              </w:rPr>
            </w:pPr>
          </w:p>
        </w:tc>
        <w:tc>
          <w:tcPr>
            <w:tcW w:w="3155" w:type="dxa"/>
            <w:tcBorders>
              <w:top w:val="single" w:sz="4" w:space="0" w:color="auto"/>
              <w:left w:val="single" w:sz="4" w:space="0" w:color="auto"/>
              <w:bottom w:val="single" w:sz="4" w:space="0" w:color="auto"/>
              <w:right w:val="single" w:sz="4" w:space="0" w:color="auto"/>
            </w:tcBorders>
          </w:tcPr>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color w:val="000000" w:themeColor="text1"/>
                <w:sz w:val="21"/>
                <w:szCs w:val="21"/>
                <w:lang w:bidi="en-US"/>
              </w:rPr>
            </w:pPr>
          </w:p>
        </w:tc>
        <w:bookmarkStart w:id="0" w:name="_GoBack"/>
        <w:bookmarkEnd w:id="0"/>
      </w:tr>
      <w:tr w:rsidR="00C377A3" w:rsidRPr="0083729E" w:rsidTr="00C31D85">
        <w:trPr>
          <w:trHeight w:hRule="exact" w:val="364"/>
        </w:trPr>
        <w:tc>
          <w:tcPr>
            <w:tcW w:w="2065" w:type="dxa"/>
            <w:tcBorders>
              <w:top w:val="nil"/>
              <w:left w:val="nil"/>
              <w:bottom w:val="nil"/>
              <w:right w:val="single" w:sz="4" w:space="0" w:color="auto"/>
            </w:tcBorders>
          </w:tcPr>
          <w:p w:rsidR="00F4698F" w:rsidRPr="0083729E" w:rsidRDefault="00510865" w:rsidP="001A112C">
            <w:pPr>
              <w:widowControl w:val="0"/>
              <w:autoSpaceDE w:val="0"/>
              <w:autoSpaceDN w:val="0"/>
              <w:adjustRightInd w:val="0"/>
              <w:spacing w:after="200" w:line="240" w:lineRule="auto"/>
              <w:ind w:left="180" w:hanging="90"/>
              <w:rPr>
                <w:rFonts w:asciiTheme="minorHAnsi" w:eastAsia="Times New Roman" w:hAnsiTheme="minorHAnsi" w:cs="Times New Roman"/>
                <w:b/>
                <w:color w:val="000000" w:themeColor="text1"/>
                <w:sz w:val="21"/>
                <w:szCs w:val="21"/>
                <w:lang w:bidi="en-US"/>
              </w:rPr>
            </w:pPr>
            <w:r>
              <w:rPr>
                <w:rFonts w:asciiTheme="minorHAnsi" w:eastAsia="Times New Roman" w:hAnsiTheme="minorHAnsi" w:cs="Times New Roman"/>
                <w:b/>
                <w:color w:val="000000" w:themeColor="text1"/>
                <w:sz w:val="21"/>
                <w:szCs w:val="21"/>
                <w:lang w:bidi="en-US"/>
              </w:rPr>
              <w:t>Date</w:t>
            </w:r>
            <w:r w:rsidR="00C31D85" w:rsidRPr="0083729E">
              <w:rPr>
                <w:rFonts w:asciiTheme="minorHAnsi" w:eastAsia="Times New Roman" w:hAnsiTheme="minorHAnsi" w:cs="Times New Roman"/>
                <w:b/>
                <w:color w:val="000000" w:themeColor="text1"/>
                <w:sz w:val="21"/>
                <w:szCs w:val="21"/>
                <w:lang w:bidi="en-US"/>
              </w:rPr>
              <w:t xml:space="preserve"> </w:t>
            </w:r>
            <w:r w:rsidR="00F4698F" w:rsidRPr="0083729E">
              <w:rPr>
                <w:rFonts w:asciiTheme="minorHAnsi" w:eastAsia="Times New Roman" w:hAnsiTheme="minorHAnsi" w:cs="Times New Roman"/>
                <w:b/>
                <w:color w:val="000000" w:themeColor="text1"/>
                <w:sz w:val="21"/>
                <w:szCs w:val="21"/>
                <w:lang w:bidi="en-US"/>
              </w:rPr>
              <w:t>Established</w:t>
            </w:r>
          </w:p>
        </w:tc>
        <w:tc>
          <w:tcPr>
            <w:tcW w:w="2165" w:type="dxa"/>
            <w:tcBorders>
              <w:left w:val="single" w:sz="4" w:space="0" w:color="auto"/>
              <w:right w:val="single" w:sz="4" w:space="0" w:color="auto"/>
            </w:tcBorders>
          </w:tcPr>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Times New Roman"/>
                <w:b/>
                <w:color w:val="000000" w:themeColor="text1"/>
                <w:sz w:val="21"/>
                <w:szCs w:val="21"/>
                <w:lang w:bidi="en-US"/>
              </w:rPr>
            </w:pPr>
          </w:p>
        </w:tc>
        <w:tc>
          <w:tcPr>
            <w:tcW w:w="2155" w:type="dxa"/>
            <w:tcBorders>
              <w:top w:val="nil"/>
              <w:left w:val="single" w:sz="4" w:space="0" w:color="auto"/>
              <w:bottom w:val="nil"/>
              <w:right w:val="single" w:sz="4" w:space="0" w:color="auto"/>
            </w:tcBorders>
          </w:tcPr>
          <w:p w:rsidR="00F4698F" w:rsidRPr="0083729E" w:rsidRDefault="00C31D85" w:rsidP="00C31D85">
            <w:pPr>
              <w:widowControl w:val="0"/>
              <w:autoSpaceDE w:val="0"/>
              <w:autoSpaceDN w:val="0"/>
              <w:adjustRightInd w:val="0"/>
              <w:spacing w:after="200" w:line="240" w:lineRule="auto"/>
              <w:ind w:left="102" w:firstLine="0"/>
              <w:jc w:val="right"/>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Auditor’s Name:</w:t>
            </w:r>
          </w:p>
        </w:tc>
        <w:tc>
          <w:tcPr>
            <w:tcW w:w="3155" w:type="dxa"/>
            <w:tcBorders>
              <w:top w:val="single" w:sz="4" w:space="0" w:color="auto"/>
              <w:left w:val="single" w:sz="4" w:space="0" w:color="auto"/>
              <w:bottom w:val="single" w:sz="4" w:space="0" w:color="auto"/>
              <w:right w:val="single" w:sz="4" w:space="0" w:color="auto"/>
            </w:tcBorders>
          </w:tcPr>
          <w:p w:rsidR="00F4698F" w:rsidRPr="0083729E" w:rsidRDefault="00F4698F" w:rsidP="001A112C">
            <w:pPr>
              <w:widowControl w:val="0"/>
              <w:autoSpaceDE w:val="0"/>
              <w:autoSpaceDN w:val="0"/>
              <w:adjustRightInd w:val="0"/>
              <w:spacing w:after="200" w:line="240" w:lineRule="auto"/>
              <w:ind w:left="102" w:firstLine="0"/>
              <w:rPr>
                <w:rFonts w:asciiTheme="minorHAnsi" w:eastAsia="Times New Roman" w:hAnsiTheme="minorHAnsi" w:cs="Arial"/>
                <w:b/>
                <w:color w:val="000000" w:themeColor="text1"/>
                <w:sz w:val="21"/>
                <w:szCs w:val="21"/>
                <w:lang w:bidi="en-US"/>
              </w:rPr>
            </w:pPr>
          </w:p>
        </w:tc>
      </w:tr>
      <w:tr w:rsidR="00C377A3" w:rsidRPr="0083729E" w:rsidTr="00C31D85">
        <w:trPr>
          <w:trHeight w:hRule="exact" w:val="364"/>
        </w:trPr>
        <w:tc>
          <w:tcPr>
            <w:tcW w:w="2065" w:type="dxa"/>
            <w:tcBorders>
              <w:top w:val="nil"/>
              <w:left w:val="nil"/>
              <w:bottom w:val="nil"/>
              <w:right w:val="single" w:sz="4" w:space="0" w:color="auto"/>
            </w:tcBorders>
          </w:tcPr>
          <w:p w:rsidR="00C31D85" w:rsidRPr="0083729E" w:rsidRDefault="00C31D85" w:rsidP="001A112C">
            <w:pPr>
              <w:widowControl w:val="0"/>
              <w:autoSpaceDE w:val="0"/>
              <w:autoSpaceDN w:val="0"/>
              <w:adjustRightInd w:val="0"/>
              <w:spacing w:after="200" w:line="240" w:lineRule="auto"/>
              <w:ind w:left="180" w:hanging="90"/>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Number of Members:</w:t>
            </w:r>
          </w:p>
        </w:tc>
        <w:tc>
          <w:tcPr>
            <w:tcW w:w="2165" w:type="dxa"/>
            <w:tcBorders>
              <w:left w:val="single" w:sz="4" w:space="0" w:color="auto"/>
              <w:right w:val="single" w:sz="4" w:space="0" w:color="auto"/>
            </w:tcBorders>
          </w:tcPr>
          <w:p w:rsidR="00C31D85" w:rsidRPr="0083729E" w:rsidRDefault="00C31D85" w:rsidP="001A112C">
            <w:pPr>
              <w:widowControl w:val="0"/>
              <w:autoSpaceDE w:val="0"/>
              <w:autoSpaceDN w:val="0"/>
              <w:adjustRightInd w:val="0"/>
              <w:spacing w:after="200" w:line="240" w:lineRule="auto"/>
              <w:ind w:left="102" w:firstLine="0"/>
              <w:rPr>
                <w:rFonts w:asciiTheme="minorHAnsi" w:eastAsia="Times New Roman" w:hAnsiTheme="minorHAnsi" w:cs="Times New Roman"/>
                <w:b/>
                <w:color w:val="000000" w:themeColor="text1"/>
                <w:sz w:val="21"/>
                <w:szCs w:val="21"/>
                <w:lang w:bidi="en-US"/>
              </w:rPr>
            </w:pPr>
          </w:p>
        </w:tc>
        <w:tc>
          <w:tcPr>
            <w:tcW w:w="2155" w:type="dxa"/>
            <w:tcBorders>
              <w:top w:val="nil"/>
              <w:left w:val="single" w:sz="4" w:space="0" w:color="auto"/>
              <w:bottom w:val="nil"/>
              <w:right w:val="single" w:sz="4" w:space="0" w:color="auto"/>
            </w:tcBorders>
          </w:tcPr>
          <w:p w:rsidR="00C31D85" w:rsidRPr="0083729E" w:rsidRDefault="00C31D85" w:rsidP="00C31D85">
            <w:pPr>
              <w:widowControl w:val="0"/>
              <w:autoSpaceDE w:val="0"/>
              <w:autoSpaceDN w:val="0"/>
              <w:adjustRightInd w:val="0"/>
              <w:spacing w:after="200" w:line="240" w:lineRule="auto"/>
              <w:ind w:left="102" w:firstLine="0"/>
              <w:jc w:val="right"/>
              <w:rPr>
                <w:rFonts w:asciiTheme="minorHAnsi" w:eastAsia="Times New Roman" w:hAnsiTheme="minorHAnsi" w:cs="Times New Roman"/>
                <w:b/>
                <w:color w:val="000000" w:themeColor="text1"/>
                <w:sz w:val="21"/>
                <w:szCs w:val="21"/>
                <w:lang w:bidi="en-US"/>
              </w:rPr>
            </w:pPr>
          </w:p>
        </w:tc>
        <w:tc>
          <w:tcPr>
            <w:tcW w:w="3155" w:type="dxa"/>
            <w:tcBorders>
              <w:top w:val="single" w:sz="4" w:space="0" w:color="auto"/>
              <w:left w:val="single" w:sz="4" w:space="0" w:color="auto"/>
              <w:bottom w:val="single" w:sz="4" w:space="0" w:color="auto"/>
              <w:right w:val="single" w:sz="4" w:space="0" w:color="auto"/>
            </w:tcBorders>
          </w:tcPr>
          <w:p w:rsidR="00C31D85" w:rsidRPr="0083729E" w:rsidRDefault="00C31D85" w:rsidP="001A112C">
            <w:pPr>
              <w:widowControl w:val="0"/>
              <w:autoSpaceDE w:val="0"/>
              <w:autoSpaceDN w:val="0"/>
              <w:adjustRightInd w:val="0"/>
              <w:spacing w:after="200" w:line="240" w:lineRule="auto"/>
              <w:ind w:left="102" w:firstLine="0"/>
              <w:rPr>
                <w:rFonts w:asciiTheme="minorHAnsi" w:eastAsia="Times New Roman" w:hAnsiTheme="minorHAnsi" w:cs="Arial"/>
                <w:b/>
                <w:color w:val="000000" w:themeColor="text1"/>
                <w:sz w:val="21"/>
                <w:szCs w:val="21"/>
                <w:lang w:bidi="en-US"/>
              </w:rPr>
            </w:pPr>
          </w:p>
        </w:tc>
      </w:tr>
    </w:tbl>
    <w:p w:rsidR="00F4698F" w:rsidRPr="0083729E" w:rsidRDefault="00F4698F"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80"/>
        <w:gridCol w:w="2250"/>
        <w:gridCol w:w="2340"/>
        <w:gridCol w:w="2340"/>
        <w:gridCol w:w="1450"/>
      </w:tblGrid>
      <w:tr w:rsidR="00510865" w:rsidRPr="0083729E" w:rsidTr="00510865">
        <w:trPr>
          <w:trHeight w:hRule="exact" w:val="577"/>
        </w:trPr>
        <w:tc>
          <w:tcPr>
            <w:tcW w:w="2340" w:type="dxa"/>
            <w:shd w:val="clear" w:color="auto" w:fill="F2F2F2" w:themeFill="background1" w:themeFillShade="F2"/>
          </w:tcPr>
          <w:p w:rsidR="00510865" w:rsidRPr="0083729E" w:rsidRDefault="00510865" w:rsidP="007D1699">
            <w:pPr>
              <w:tabs>
                <w:tab w:val="left" w:pos="426"/>
                <w:tab w:val="left" w:pos="4111"/>
                <w:tab w:val="right" w:pos="9029"/>
              </w:tabs>
              <w:spacing w:after="0" w:line="240" w:lineRule="auto"/>
              <w:ind w:left="90" w:firstLine="0"/>
              <w:jc w:val="left"/>
              <w:rPr>
                <w:rFonts w:asciiTheme="minorHAnsi" w:eastAsia="Times New Roman" w:hAnsiTheme="minorHAnsi" w:cs="Arial"/>
                <w:b/>
                <w:bCs/>
                <w:color w:val="000000" w:themeColor="text1"/>
                <w:sz w:val="21"/>
                <w:szCs w:val="21"/>
                <w:lang w:bidi="en-US"/>
              </w:rPr>
            </w:pPr>
          </w:p>
        </w:tc>
        <w:tc>
          <w:tcPr>
            <w:tcW w:w="8460" w:type="dxa"/>
            <w:gridSpan w:val="5"/>
            <w:shd w:val="clear" w:color="auto" w:fill="F2F2F2" w:themeFill="background1" w:themeFillShade="F2"/>
          </w:tcPr>
          <w:p w:rsidR="00510865" w:rsidRPr="0083729E" w:rsidRDefault="00510865" w:rsidP="007D1699">
            <w:pPr>
              <w:tabs>
                <w:tab w:val="left" w:pos="426"/>
                <w:tab w:val="left" w:pos="4111"/>
                <w:tab w:val="right" w:pos="9029"/>
              </w:tabs>
              <w:spacing w:after="0" w:line="240" w:lineRule="auto"/>
              <w:ind w:left="90" w:firstLine="0"/>
              <w:jc w:val="left"/>
              <w:rPr>
                <w:rFonts w:asciiTheme="minorHAnsi" w:eastAsia="Times New Roman" w:hAnsiTheme="minorHAnsi" w:cs="Arial"/>
                <w:b/>
                <w:bCs/>
                <w:color w:val="000000" w:themeColor="text1"/>
                <w:sz w:val="21"/>
                <w:szCs w:val="21"/>
                <w:lang w:bidi="en-US"/>
              </w:rPr>
            </w:pPr>
            <w:r w:rsidRPr="0083729E">
              <w:rPr>
                <w:rFonts w:asciiTheme="minorHAnsi" w:eastAsia="Times New Roman" w:hAnsiTheme="minorHAnsi" w:cs="Arial"/>
                <w:b/>
                <w:bCs/>
                <w:color w:val="000000" w:themeColor="text1"/>
                <w:sz w:val="21"/>
                <w:szCs w:val="21"/>
                <w:lang w:bidi="en-US"/>
              </w:rPr>
              <w:t>1.</w:t>
            </w:r>
            <w:r w:rsidRPr="0083729E">
              <w:rPr>
                <w:rFonts w:asciiTheme="minorHAnsi" w:eastAsia="Times New Roman" w:hAnsiTheme="minorHAnsi" w:cs="Times New Roman"/>
                <w:b/>
                <w:color w:val="000000" w:themeColor="text1"/>
                <w:sz w:val="21"/>
                <w:szCs w:val="21"/>
                <w:lang w:bidi="en-US"/>
              </w:rPr>
              <w:t xml:space="preserve"> </w:t>
            </w:r>
            <w:r w:rsidRPr="0083729E">
              <w:rPr>
                <w:rFonts w:asciiTheme="minorHAnsi" w:hAnsiTheme="minorHAnsi" w:cs="Times New Roman"/>
                <w:b/>
                <w:color w:val="000000" w:themeColor="text1"/>
                <w:sz w:val="21"/>
                <w:szCs w:val="21"/>
              </w:rPr>
              <w:tab/>
            </w:r>
            <w:r w:rsidRPr="0083729E">
              <w:rPr>
                <w:rFonts w:asciiTheme="minorHAnsi" w:eastAsia="Times New Roman" w:hAnsiTheme="minorHAnsi" w:cs="Times New Roman"/>
                <w:b/>
                <w:color w:val="000000" w:themeColor="text1"/>
                <w:sz w:val="21"/>
                <w:szCs w:val="21"/>
                <w:lang w:bidi="en-US"/>
              </w:rPr>
              <w:t>Details of your governing body or board including names of board or Executive Committee members</w:t>
            </w:r>
          </w:p>
        </w:tc>
      </w:tr>
      <w:tr w:rsidR="00510865" w:rsidRPr="0083729E" w:rsidTr="00510865">
        <w:trPr>
          <w:trHeight w:hRule="exact" w:val="577"/>
        </w:trPr>
        <w:tc>
          <w:tcPr>
            <w:tcW w:w="2420" w:type="dxa"/>
            <w:gridSpan w:val="2"/>
            <w:shd w:val="clear" w:color="auto" w:fill="F2F2F2" w:themeFill="background1" w:themeFillShade="F2"/>
          </w:tcPr>
          <w:p w:rsidR="00510865" w:rsidRPr="0083729E" w:rsidRDefault="00510865" w:rsidP="007D1699">
            <w:pPr>
              <w:widowControl w:val="0"/>
              <w:autoSpaceDE w:val="0"/>
              <w:autoSpaceDN w:val="0"/>
              <w:adjustRightInd w:val="0"/>
              <w:spacing w:after="0" w:line="240" w:lineRule="auto"/>
              <w:ind w:left="180" w:hanging="90"/>
              <w:rPr>
                <w:rFonts w:asciiTheme="minorHAnsi" w:eastAsia="Times New Roman" w:hAnsiTheme="minorHAnsi" w:cs="Arial"/>
                <w:b/>
                <w:bCs/>
                <w:color w:val="000000" w:themeColor="text1"/>
                <w:sz w:val="21"/>
                <w:szCs w:val="21"/>
                <w:lang w:bidi="en-US"/>
              </w:rPr>
            </w:pPr>
            <w:r>
              <w:rPr>
                <w:rFonts w:asciiTheme="minorHAnsi" w:eastAsia="Times New Roman" w:hAnsiTheme="minorHAnsi" w:cs="Arial"/>
                <w:b/>
                <w:bCs/>
                <w:color w:val="000000" w:themeColor="text1"/>
                <w:sz w:val="21"/>
                <w:szCs w:val="21"/>
                <w:lang w:bidi="en-US"/>
              </w:rPr>
              <w:t>NIN</w:t>
            </w:r>
          </w:p>
        </w:tc>
        <w:tc>
          <w:tcPr>
            <w:tcW w:w="2250" w:type="dxa"/>
            <w:shd w:val="clear" w:color="auto" w:fill="F2F2F2" w:themeFill="background1" w:themeFillShade="F2"/>
          </w:tcPr>
          <w:p w:rsidR="00510865" w:rsidRPr="0083729E" w:rsidRDefault="00510865" w:rsidP="007D1699">
            <w:pPr>
              <w:tabs>
                <w:tab w:val="left" w:pos="426"/>
                <w:tab w:val="left" w:pos="4111"/>
                <w:tab w:val="right" w:pos="9029"/>
              </w:tabs>
              <w:spacing w:after="0" w:line="240" w:lineRule="auto"/>
              <w:ind w:left="88" w:firstLine="0"/>
              <w:jc w:val="left"/>
              <w:rPr>
                <w:rFonts w:asciiTheme="minorHAnsi" w:eastAsia="Times New Roman" w:hAnsiTheme="minorHAnsi" w:cs="Arial"/>
                <w:b/>
                <w:bCs/>
                <w:color w:val="000000" w:themeColor="text1"/>
                <w:sz w:val="21"/>
                <w:szCs w:val="21"/>
                <w:lang w:bidi="en-US"/>
              </w:rPr>
            </w:pPr>
            <w:r>
              <w:rPr>
                <w:rFonts w:asciiTheme="minorHAnsi" w:eastAsia="Times New Roman" w:hAnsiTheme="minorHAnsi" w:cs="Arial"/>
                <w:b/>
                <w:bCs/>
                <w:color w:val="000000" w:themeColor="text1"/>
                <w:sz w:val="21"/>
                <w:szCs w:val="21"/>
                <w:lang w:bidi="en-US"/>
              </w:rPr>
              <w:t>NAME</w:t>
            </w:r>
          </w:p>
        </w:tc>
        <w:tc>
          <w:tcPr>
            <w:tcW w:w="2340" w:type="dxa"/>
            <w:shd w:val="clear" w:color="auto" w:fill="F2F2F2" w:themeFill="background1" w:themeFillShade="F2"/>
          </w:tcPr>
          <w:p w:rsidR="00510865" w:rsidRPr="0083729E" w:rsidRDefault="00510865" w:rsidP="007D1699">
            <w:pPr>
              <w:tabs>
                <w:tab w:val="left" w:pos="426"/>
                <w:tab w:val="left" w:pos="4111"/>
                <w:tab w:val="right" w:pos="9029"/>
              </w:tabs>
              <w:spacing w:after="0" w:line="240" w:lineRule="auto"/>
              <w:ind w:left="140" w:firstLine="0"/>
              <w:jc w:val="left"/>
              <w:rPr>
                <w:rFonts w:asciiTheme="minorHAnsi" w:eastAsia="Times New Roman" w:hAnsiTheme="minorHAnsi" w:cs="Arial"/>
                <w:b/>
                <w:bCs/>
                <w:color w:val="000000" w:themeColor="text1"/>
                <w:sz w:val="21"/>
                <w:szCs w:val="21"/>
                <w:lang w:bidi="en-US"/>
              </w:rPr>
            </w:pPr>
            <w:r w:rsidRPr="00510865">
              <w:rPr>
                <w:rFonts w:asciiTheme="minorHAnsi" w:eastAsia="Times New Roman" w:hAnsiTheme="minorHAnsi" w:cs="Arial"/>
                <w:b/>
                <w:bCs/>
                <w:color w:val="000000" w:themeColor="text1"/>
                <w:sz w:val="21"/>
                <w:szCs w:val="21"/>
                <w:lang w:bidi="en-US"/>
              </w:rPr>
              <w:t>Occupation</w:t>
            </w:r>
          </w:p>
        </w:tc>
        <w:tc>
          <w:tcPr>
            <w:tcW w:w="2340" w:type="dxa"/>
            <w:shd w:val="clear" w:color="auto" w:fill="F2F2F2" w:themeFill="background1" w:themeFillShade="F2"/>
          </w:tcPr>
          <w:p w:rsidR="00510865" w:rsidRPr="0083729E" w:rsidRDefault="00510865" w:rsidP="007D1699">
            <w:pPr>
              <w:tabs>
                <w:tab w:val="left" w:pos="426"/>
                <w:tab w:val="left" w:pos="4111"/>
                <w:tab w:val="right" w:pos="9029"/>
              </w:tabs>
              <w:spacing w:after="0" w:line="240" w:lineRule="auto"/>
              <w:ind w:left="140" w:firstLine="0"/>
              <w:jc w:val="left"/>
              <w:rPr>
                <w:rFonts w:asciiTheme="minorHAnsi" w:eastAsia="Times New Roman" w:hAnsiTheme="minorHAnsi" w:cs="Arial"/>
                <w:b/>
                <w:bCs/>
                <w:color w:val="000000" w:themeColor="text1"/>
                <w:sz w:val="21"/>
                <w:szCs w:val="21"/>
                <w:lang w:bidi="en-US"/>
              </w:rPr>
            </w:pPr>
            <w:r w:rsidRPr="00510865">
              <w:rPr>
                <w:rFonts w:asciiTheme="minorHAnsi" w:eastAsia="Times New Roman" w:hAnsiTheme="minorHAnsi" w:cs="Arial"/>
                <w:b/>
                <w:bCs/>
                <w:color w:val="000000" w:themeColor="text1"/>
                <w:sz w:val="21"/>
                <w:szCs w:val="21"/>
                <w:lang w:bidi="en-US"/>
              </w:rPr>
              <w:t>Position in Organisation</w:t>
            </w:r>
          </w:p>
        </w:tc>
        <w:tc>
          <w:tcPr>
            <w:tcW w:w="1450" w:type="dxa"/>
            <w:shd w:val="clear" w:color="auto" w:fill="F2F2F2" w:themeFill="background1" w:themeFillShade="F2"/>
          </w:tcPr>
          <w:p w:rsidR="00510865" w:rsidRPr="0083729E" w:rsidRDefault="00510865" w:rsidP="007D1699">
            <w:pPr>
              <w:tabs>
                <w:tab w:val="left" w:pos="426"/>
                <w:tab w:val="left" w:pos="4111"/>
                <w:tab w:val="right" w:pos="9029"/>
              </w:tabs>
              <w:spacing w:after="0" w:line="240" w:lineRule="auto"/>
              <w:ind w:left="90" w:firstLine="0"/>
              <w:jc w:val="left"/>
              <w:rPr>
                <w:rFonts w:asciiTheme="minorHAnsi" w:eastAsia="Times New Roman" w:hAnsiTheme="minorHAnsi" w:cs="Arial"/>
                <w:b/>
                <w:bCs/>
                <w:color w:val="000000" w:themeColor="text1"/>
                <w:sz w:val="21"/>
                <w:szCs w:val="21"/>
                <w:lang w:bidi="en-US"/>
              </w:rPr>
            </w:pPr>
            <w:r>
              <w:rPr>
                <w:rFonts w:asciiTheme="minorHAnsi" w:eastAsia="Times New Roman" w:hAnsiTheme="minorHAnsi" w:cs="Arial"/>
                <w:b/>
                <w:bCs/>
                <w:color w:val="000000" w:themeColor="text1"/>
                <w:sz w:val="21"/>
                <w:szCs w:val="21"/>
                <w:lang w:bidi="en-US"/>
              </w:rPr>
              <w:t>Contact</w:t>
            </w:r>
          </w:p>
        </w:tc>
      </w:tr>
      <w:tr w:rsidR="00510865" w:rsidRPr="0083729E" w:rsidTr="00510865">
        <w:trPr>
          <w:trHeight w:hRule="exact" w:val="373"/>
        </w:trPr>
        <w:tc>
          <w:tcPr>
            <w:tcW w:w="2420" w:type="dxa"/>
            <w:gridSpan w:val="2"/>
          </w:tcPr>
          <w:p w:rsidR="00510865" w:rsidRPr="0083729E" w:rsidRDefault="00510865" w:rsidP="007D1699">
            <w:pPr>
              <w:widowControl w:val="0"/>
              <w:autoSpaceDE w:val="0"/>
              <w:autoSpaceDN w:val="0"/>
              <w:adjustRightInd w:val="0"/>
              <w:spacing w:before="240" w:line="480" w:lineRule="auto"/>
              <w:ind w:left="180" w:hanging="90"/>
              <w:rPr>
                <w:rFonts w:asciiTheme="minorHAnsi" w:eastAsia="Times New Roman" w:hAnsiTheme="minorHAnsi" w:cs="Times New Roman"/>
                <w:b/>
                <w:color w:val="000000" w:themeColor="text1"/>
                <w:sz w:val="21"/>
                <w:szCs w:val="21"/>
                <w:lang w:val="en-AU" w:bidi="en-US"/>
              </w:rPr>
            </w:pPr>
          </w:p>
        </w:tc>
        <w:tc>
          <w:tcPr>
            <w:tcW w:w="22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14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r>
      <w:tr w:rsidR="00510865" w:rsidRPr="0083729E" w:rsidTr="00510865">
        <w:trPr>
          <w:trHeight w:hRule="exact" w:val="355"/>
        </w:trPr>
        <w:tc>
          <w:tcPr>
            <w:tcW w:w="2420" w:type="dxa"/>
            <w:gridSpan w:val="2"/>
          </w:tcPr>
          <w:p w:rsidR="00510865" w:rsidRPr="0083729E" w:rsidRDefault="00510865" w:rsidP="007D1699">
            <w:pPr>
              <w:widowControl w:val="0"/>
              <w:autoSpaceDE w:val="0"/>
              <w:autoSpaceDN w:val="0"/>
              <w:adjustRightInd w:val="0"/>
              <w:spacing w:before="240" w:line="480" w:lineRule="auto"/>
              <w:ind w:left="180" w:hanging="90"/>
              <w:rPr>
                <w:rFonts w:asciiTheme="minorHAnsi" w:eastAsia="Times New Roman" w:hAnsiTheme="minorHAnsi" w:cs="Times New Roman"/>
                <w:b/>
                <w:color w:val="000000" w:themeColor="text1"/>
                <w:sz w:val="21"/>
                <w:szCs w:val="21"/>
                <w:lang w:val="en-AU" w:bidi="en-US"/>
              </w:rPr>
            </w:pPr>
          </w:p>
        </w:tc>
        <w:tc>
          <w:tcPr>
            <w:tcW w:w="22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14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r>
      <w:tr w:rsidR="00510865" w:rsidRPr="0083729E" w:rsidTr="00510865">
        <w:trPr>
          <w:trHeight w:hRule="exact" w:val="364"/>
        </w:trPr>
        <w:tc>
          <w:tcPr>
            <w:tcW w:w="2420" w:type="dxa"/>
            <w:gridSpan w:val="2"/>
          </w:tcPr>
          <w:p w:rsidR="00510865" w:rsidRPr="0083729E" w:rsidRDefault="00510865" w:rsidP="007D1699">
            <w:pPr>
              <w:widowControl w:val="0"/>
              <w:autoSpaceDE w:val="0"/>
              <w:autoSpaceDN w:val="0"/>
              <w:adjustRightInd w:val="0"/>
              <w:spacing w:before="240" w:line="480" w:lineRule="auto"/>
              <w:ind w:left="180" w:hanging="90"/>
              <w:rPr>
                <w:rFonts w:asciiTheme="minorHAnsi" w:eastAsia="Times New Roman" w:hAnsiTheme="minorHAnsi" w:cs="Times New Roman"/>
                <w:b/>
                <w:color w:val="000000" w:themeColor="text1"/>
                <w:sz w:val="21"/>
                <w:szCs w:val="21"/>
                <w:lang w:val="en-AU" w:bidi="en-US"/>
              </w:rPr>
            </w:pPr>
          </w:p>
        </w:tc>
        <w:tc>
          <w:tcPr>
            <w:tcW w:w="22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14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r>
      <w:tr w:rsidR="00510865" w:rsidRPr="0083729E" w:rsidTr="00510865">
        <w:trPr>
          <w:trHeight w:hRule="exact" w:val="355"/>
        </w:trPr>
        <w:tc>
          <w:tcPr>
            <w:tcW w:w="2420" w:type="dxa"/>
            <w:gridSpan w:val="2"/>
          </w:tcPr>
          <w:p w:rsidR="00510865" w:rsidRPr="0083729E" w:rsidRDefault="00510865" w:rsidP="007D1699">
            <w:pPr>
              <w:widowControl w:val="0"/>
              <w:autoSpaceDE w:val="0"/>
              <w:autoSpaceDN w:val="0"/>
              <w:adjustRightInd w:val="0"/>
              <w:spacing w:before="240" w:line="480" w:lineRule="auto"/>
              <w:ind w:left="180" w:hanging="90"/>
              <w:rPr>
                <w:rFonts w:asciiTheme="minorHAnsi" w:eastAsia="Times New Roman" w:hAnsiTheme="minorHAnsi" w:cs="Times New Roman"/>
                <w:b/>
                <w:color w:val="000000" w:themeColor="text1"/>
                <w:sz w:val="21"/>
                <w:szCs w:val="21"/>
                <w:lang w:val="en-AU" w:bidi="en-US"/>
              </w:rPr>
            </w:pPr>
          </w:p>
        </w:tc>
        <w:tc>
          <w:tcPr>
            <w:tcW w:w="22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14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r>
      <w:tr w:rsidR="00510865" w:rsidRPr="0083729E" w:rsidTr="00510865">
        <w:trPr>
          <w:trHeight w:hRule="exact" w:val="364"/>
        </w:trPr>
        <w:tc>
          <w:tcPr>
            <w:tcW w:w="2420" w:type="dxa"/>
            <w:gridSpan w:val="2"/>
          </w:tcPr>
          <w:p w:rsidR="00510865" w:rsidRPr="0083729E" w:rsidRDefault="00510865" w:rsidP="007D1699">
            <w:pPr>
              <w:widowControl w:val="0"/>
              <w:autoSpaceDE w:val="0"/>
              <w:autoSpaceDN w:val="0"/>
              <w:adjustRightInd w:val="0"/>
              <w:spacing w:before="240" w:line="480" w:lineRule="auto"/>
              <w:ind w:left="180" w:hanging="90"/>
              <w:rPr>
                <w:rFonts w:asciiTheme="minorHAnsi" w:eastAsia="Times New Roman" w:hAnsiTheme="minorHAnsi" w:cs="Times New Roman"/>
                <w:b/>
                <w:color w:val="000000" w:themeColor="text1"/>
                <w:sz w:val="21"/>
                <w:szCs w:val="21"/>
                <w:lang w:val="en-AU" w:bidi="en-US"/>
              </w:rPr>
            </w:pPr>
          </w:p>
        </w:tc>
        <w:tc>
          <w:tcPr>
            <w:tcW w:w="22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234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c>
          <w:tcPr>
            <w:tcW w:w="1450" w:type="dxa"/>
          </w:tcPr>
          <w:p w:rsidR="00510865" w:rsidRPr="0083729E" w:rsidRDefault="00510865" w:rsidP="007D1699">
            <w:pPr>
              <w:tabs>
                <w:tab w:val="left" w:pos="426"/>
                <w:tab w:val="left" w:pos="4111"/>
                <w:tab w:val="right" w:pos="9029"/>
              </w:tabs>
              <w:spacing w:before="240" w:line="480" w:lineRule="auto"/>
              <w:ind w:left="0" w:firstLine="0"/>
              <w:jc w:val="left"/>
              <w:rPr>
                <w:rFonts w:asciiTheme="minorHAnsi" w:eastAsia="Times New Roman" w:hAnsiTheme="minorHAnsi" w:cs="Arial"/>
                <w:b/>
                <w:bCs/>
                <w:color w:val="000000" w:themeColor="text1"/>
                <w:sz w:val="21"/>
                <w:szCs w:val="21"/>
                <w:lang w:bidi="en-US"/>
              </w:rPr>
            </w:pPr>
          </w:p>
        </w:tc>
      </w:tr>
    </w:tbl>
    <w:p w:rsidR="00F4698F" w:rsidRPr="0083729E" w:rsidRDefault="00F4698F" w:rsidP="003046C3">
      <w:pPr>
        <w:spacing w:before="200" w:after="0" w:line="240" w:lineRule="auto"/>
        <w:jc w:val="left"/>
        <w:rPr>
          <w:rFonts w:asciiTheme="minorHAnsi" w:hAnsiTheme="minorHAnsi" w:cs="Times New Roman"/>
          <w:b/>
          <w:color w:val="000000" w:themeColor="text1"/>
          <w:sz w:val="21"/>
          <w:szCs w:val="21"/>
        </w:rPr>
      </w:pPr>
    </w:p>
    <w:tbl>
      <w:tblPr>
        <w:tblStyle w:val="TableGrid"/>
        <w:tblW w:w="9450" w:type="dxa"/>
        <w:tblInd w:w="-5" w:type="dxa"/>
        <w:tblLook w:val="04A0" w:firstRow="1" w:lastRow="0" w:firstColumn="1" w:lastColumn="0" w:noHBand="0" w:noVBand="1"/>
      </w:tblPr>
      <w:tblGrid>
        <w:gridCol w:w="2070"/>
        <w:gridCol w:w="7280"/>
        <w:gridCol w:w="100"/>
      </w:tblGrid>
      <w:tr w:rsidR="00C377A3" w:rsidRPr="0083729E" w:rsidTr="00C377A3">
        <w:tc>
          <w:tcPr>
            <w:tcW w:w="9450" w:type="dxa"/>
            <w:gridSpan w:val="3"/>
            <w:shd w:val="clear" w:color="auto" w:fill="F2F2F2" w:themeFill="background1" w:themeFillShade="F2"/>
          </w:tcPr>
          <w:p w:rsidR="003046C3" w:rsidRPr="0083729E" w:rsidRDefault="003046C3" w:rsidP="003046C3">
            <w:pPr>
              <w:tabs>
                <w:tab w:val="left" w:pos="342"/>
              </w:tabs>
              <w:spacing w:after="0" w:line="240" w:lineRule="auto"/>
              <w:ind w:left="0" w:firstLine="0"/>
              <w:jc w:val="left"/>
              <w:rPr>
                <w:rFonts w:asciiTheme="minorHAnsi" w:hAnsiTheme="minorHAnsi" w:cs="Times New Roman"/>
                <w:b/>
                <w:color w:val="000000" w:themeColor="text1"/>
                <w:sz w:val="21"/>
                <w:szCs w:val="21"/>
              </w:rPr>
            </w:pPr>
            <w:r w:rsidRPr="0083729E">
              <w:rPr>
                <w:rFonts w:asciiTheme="minorHAnsi" w:hAnsiTheme="minorHAnsi" w:cs="Times New Roman"/>
                <w:b/>
                <w:color w:val="000000" w:themeColor="text1"/>
                <w:sz w:val="21"/>
                <w:szCs w:val="21"/>
                <w:lang w:val="en-AU"/>
              </w:rPr>
              <w:t>2.</w:t>
            </w:r>
            <w:r w:rsidRPr="0083729E">
              <w:rPr>
                <w:rFonts w:asciiTheme="minorHAnsi" w:hAnsiTheme="minorHAnsi" w:cs="Times New Roman"/>
                <w:b/>
                <w:color w:val="000000" w:themeColor="text1"/>
                <w:sz w:val="21"/>
                <w:szCs w:val="21"/>
              </w:rPr>
              <w:t xml:space="preserve"> </w:t>
            </w:r>
            <w:r w:rsidRPr="0083729E">
              <w:rPr>
                <w:rFonts w:asciiTheme="minorHAnsi" w:hAnsiTheme="minorHAnsi" w:cs="Times New Roman"/>
                <w:b/>
                <w:color w:val="000000" w:themeColor="text1"/>
                <w:sz w:val="21"/>
                <w:szCs w:val="21"/>
              </w:rPr>
              <w:tab/>
            </w:r>
            <w:r w:rsidRPr="0083729E">
              <w:rPr>
                <w:rFonts w:asciiTheme="minorHAnsi" w:hAnsiTheme="minorHAnsi" w:cs="Times New Roman"/>
                <w:b/>
                <w:color w:val="000000" w:themeColor="text1"/>
                <w:sz w:val="21"/>
                <w:szCs w:val="21"/>
                <w:lang w:val="en-AU"/>
              </w:rPr>
              <w:t>What</w:t>
            </w:r>
            <w:r w:rsidRPr="0083729E">
              <w:rPr>
                <w:rFonts w:asciiTheme="minorHAnsi" w:hAnsiTheme="minorHAnsi" w:cs="Times New Roman"/>
                <w:b/>
                <w:color w:val="000000" w:themeColor="text1"/>
                <w:sz w:val="21"/>
                <w:szCs w:val="21"/>
              </w:rPr>
              <w:t xml:space="preserve"> are your </w:t>
            </w:r>
            <w:proofErr w:type="spellStart"/>
            <w:r w:rsidRPr="0083729E">
              <w:rPr>
                <w:rFonts w:asciiTheme="minorHAnsi" w:hAnsiTheme="minorHAnsi" w:cs="Times New Roman"/>
                <w:b/>
                <w:color w:val="000000" w:themeColor="text1"/>
                <w:sz w:val="21"/>
                <w:szCs w:val="21"/>
              </w:rPr>
              <w:t>organisation’s</w:t>
            </w:r>
            <w:proofErr w:type="spellEnd"/>
            <w:r w:rsidRPr="0083729E">
              <w:rPr>
                <w:rFonts w:asciiTheme="minorHAnsi" w:hAnsiTheme="minorHAnsi" w:cs="Times New Roman"/>
                <w:b/>
                <w:color w:val="000000" w:themeColor="text1"/>
                <w:sz w:val="21"/>
                <w:szCs w:val="21"/>
              </w:rPr>
              <w:t xml:space="preserve"> objectives (include your mandate, vision, sector you operate in and Mission Statement)?</w:t>
            </w:r>
          </w:p>
        </w:tc>
      </w:tr>
      <w:tr w:rsidR="00C377A3" w:rsidRPr="0083729E" w:rsidTr="00C377A3">
        <w:tc>
          <w:tcPr>
            <w:tcW w:w="2070" w:type="dxa"/>
          </w:tcPr>
          <w:p w:rsidR="00F4698F" w:rsidRPr="0083729E" w:rsidRDefault="00F4698F"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r w:rsidRPr="0083729E">
              <w:rPr>
                <w:rFonts w:asciiTheme="minorHAnsi" w:eastAsia="Times New Roman" w:hAnsiTheme="minorHAnsi" w:cs="Times New Roman"/>
                <w:b/>
                <w:color w:val="000000" w:themeColor="text1"/>
                <w:sz w:val="21"/>
                <w:szCs w:val="21"/>
                <w:lang w:val="en-AU" w:bidi="en-US"/>
              </w:rPr>
              <w:t>Mission Statement</w:t>
            </w:r>
            <w:r w:rsidR="007D1699" w:rsidRPr="0083729E">
              <w:rPr>
                <w:rFonts w:asciiTheme="minorHAnsi" w:eastAsia="Times New Roman" w:hAnsiTheme="minorHAnsi" w:cs="Times New Roman"/>
                <w:b/>
                <w:color w:val="000000" w:themeColor="text1"/>
                <w:sz w:val="21"/>
                <w:szCs w:val="21"/>
                <w:lang w:val="en-AU" w:bidi="en-US"/>
              </w:rPr>
              <w:t xml:space="preserve"> / Vision</w:t>
            </w:r>
          </w:p>
        </w:tc>
        <w:tc>
          <w:tcPr>
            <w:tcW w:w="7380" w:type="dxa"/>
            <w:gridSpan w:val="2"/>
          </w:tcPr>
          <w:p w:rsidR="00F4698F" w:rsidRPr="0083729E" w:rsidRDefault="00F4698F"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c>
      </w:tr>
      <w:tr w:rsidR="00C377A3" w:rsidRPr="0083729E" w:rsidTr="00C377A3">
        <w:tc>
          <w:tcPr>
            <w:tcW w:w="2070" w:type="dxa"/>
          </w:tcPr>
          <w:p w:rsidR="00F4698F" w:rsidRPr="0083729E" w:rsidRDefault="00F4698F"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r w:rsidRPr="0083729E">
              <w:rPr>
                <w:rFonts w:asciiTheme="minorHAnsi" w:eastAsia="Times New Roman" w:hAnsiTheme="minorHAnsi" w:cs="Times New Roman"/>
                <w:b/>
                <w:color w:val="000000" w:themeColor="text1"/>
                <w:sz w:val="21"/>
                <w:szCs w:val="21"/>
                <w:lang w:val="en-AU" w:bidi="en-US"/>
              </w:rPr>
              <w:t>Area of Intervention</w:t>
            </w:r>
          </w:p>
        </w:tc>
        <w:tc>
          <w:tcPr>
            <w:tcW w:w="7380" w:type="dxa"/>
            <w:gridSpan w:val="2"/>
          </w:tcPr>
          <w:p w:rsidR="00F4698F" w:rsidRPr="0083729E" w:rsidRDefault="00F4698F"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c>
      </w:tr>
      <w:tr w:rsidR="00C377A3" w:rsidRPr="0083729E" w:rsidTr="00C377A3">
        <w:tc>
          <w:tcPr>
            <w:tcW w:w="2070" w:type="dxa"/>
          </w:tcPr>
          <w:p w:rsidR="00F4698F" w:rsidRPr="0083729E" w:rsidRDefault="00F4698F" w:rsidP="00F4698F">
            <w:pPr>
              <w:autoSpaceDE w:val="0"/>
              <w:autoSpaceDN w:val="0"/>
              <w:adjustRightInd w:val="0"/>
              <w:spacing w:after="0" w:line="240" w:lineRule="auto"/>
              <w:ind w:left="0" w:firstLine="0"/>
              <w:jc w:val="left"/>
              <w:rPr>
                <w:rFonts w:asciiTheme="minorHAnsi" w:eastAsia="Times New Roman" w:hAnsiTheme="minorHAnsi" w:cs="Times New Roman"/>
                <w:b/>
                <w:color w:val="000000" w:themeColor="text1"/>
                <w:sz w:val="21"/>
                <w:szCs w:val="21"/>
                <w:lang w:val="en-AU" w:bidi="en-US"/>
              </w:rPr>
            </w:pPr>
            <w:r w:rsidRPr="0083729E">
              <w:rPr>
                <w:rFonts w:asciiTheme="minorHAnsi" w:eastAsia="Times New Roman" w:hAnsiTheme="minorHAnsi" w:cs="Times New Roman"/>
                <w:b/>
                <w:color w:val="000000" w:themeColor="text1"/>
                <w:sz w:val="21"/>
                <w:szCs w:val="21"/>
                <w:lang w:val="en-AU" w:bidi="en-US"/>
              </w:rPr>
              <w:t>Objectives</w:t>
            </w:r>
          </w:p>
        </w:tc>
        <w:tc>
          <w:tcPr>
            <w:tcW w:w="7380" w:type="dxa"/>
            <w:gridSpan w:val="2"/>
          </w:tcPr>
          <w:p w:rsidR="00F4698F" w:rsidRPr="0083729E" w:rsidRDefault="00F4698F"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046C3" w:rsidRPr="0083729E" w:rsidRDefault="003046C3"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c>
      </w:tr>
      <w:tr w:rsidR="00C377A3" w:rsidRPr="0083729E" w:rsidTr="00C377A3">
        <w:trPr>
          <w:gridAfter w:val="1"/>
          <w:wAfter w:w="95" w:type="dxa"/>
        </w:trPr>
        <w:tc>
          <w:tcPr>
            <w:tcW w:w="9350" w:type="dxa"/>
            <w:gridSpan w:val="2"/>
            <w:shd w:val="clear" w:color="auto" w:fill="F2F2F2" w:themeFill="background1" w:themeFillShade="F2"/>
          </w:tcPr>
          <w:p w:rsidR="003F3E2B" w:rsidRPr="0083729E" w:rsidRDefault="003F3E2B" w:rsidP="00DB6BBA">
            <w:pPr>
              <w:tabs>
                <w:tab w:val="left" w:pos="427"/>
              </w:tabs>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r w:rsidRPr="0083729E">
              <w:rPr>
                <w:rFonts w:asciiTheme="minorHAnsi" w:hAnsiTheme="minorHAnsi" w:cs="Times New Roman"/>
                <w:b/>
                <w:color w:val="000000" w:themeColor="text1"/>
                <w:sz w:val="21"/>
                <w:szCs w:val="21"/>
                <w:lang w:val="en-AU"/>
              </w:rPr>
              <w:lastRenderedPageBreak/>
              <w:t>3.</w:t>
            </w:r>
            <w:r w:rsidRPr="0083729E">
              <w:rPr>
                <w:rFonts w:asciiTheme="minorHAnsi" w:eastAsia="Times New Roman" w:hAnsiTheme="minorHAnsi" w:cs="Times New Roman"/>
                <w:b/>
                <w:color w:val="000000" w:themeColor="text1"/>
                <w:sz w:val="21"/>
                <w:szCs w:val="21"/>
                <w:lang w:val="en-AU" w:bidi="en-US"/>
              </w:rPr>
              <w:t xml:space="preserve"> </w:t>
            </w:r>
            <w:r w:rsidRPr="0083729E">
              <w:rPr>
                <w:rFonts w:asciiTheme="minorHAnsi" w:eastAsia="Times New Roman" w:hAnsiTheme="minorHAnsi" w:cs="Times New Roman"/>
                <w:b/>
                <w:color w:val="000000" w:themeColor="text1"/>
                <w:sz w:val="21"/>
                <w:szCs w:val="21"/>
                <w:lang w:val="en-AU" w:bidi="en-US"/>
              </w:rPr>
              <w:tab/>
            </w:r>
            <w:r w:rsidR="00DB6BBA" w:rsidRPr="0083729E">
              <w:rPr>
                <w:rFonts w:asciiTheme="minorHAnsi" w:hAnsiTheme="minorHAnsi" w:cs="Times New Roman"/>
                <w:b/>
                <w:color w:val="000000" w:themeColor="text1"/>
                <w:sz w:val="21"/>
                <w:szCs w:val="21"/>
                <w:lang w:val="en-AU"/>
              </w:rPr>
              <w:t xml:space="preserve">Summarize your Organisation’s </w:t>
            </w:r>
            <w:r w:rsidRPr="0083729E">
              <w:rPr>
                <w:rFonts w:asciiTheme="minorHAnsi" w:hAnsiTheme="minorHAnsi" w:cs="Times New Roman"/>
                <w:b/>
                <w:color w:val="000000" w:themeColor="text1"/>
                <w:sz w:val="21"/>
                <w:szCs w:val="21"/>
                <w:lang w:val="en-AU"/>
              </w:rPr>
              <w:t>history.</w:t>
            </w:r>
            <w:r w:rsidRPr="0083729E">
              <w:rPr>
                <w:rFonts w:asciiTheme="minorHAnsi" w:hAnsiTheme="minorHAnsi" w:cs="Times New Roman"/>
                <w:b/>
                <w:color w:val="000000" w:themeColor="text1"/>
                <w:sz w:val="21"/>
                <w:szCs w:val="21"/>
              </w:rPr>
              <w:t xml:space="preserve"> </w:t>
            </w:r>
            <w:r w:rsidR="00DB6BBA" w:rsidRPr="0083729E">
              <w:rPr>
                <w:rFonts w:asciiTheme="minorHAnsi" w:hAnsiTheme="minorHAnsi" w:cs="Times New Roman"/>
                <w:b/>
                <w:color w:val="000000" w:themeColor="text1"/>
                <w:sz w:val="21"/>
                <w:szCs w:val="21"/>
              </w:rPr>
              <w:t xml:space="preserve"> Outline current programs and activities and main beneficiaries. Highlight accomplishments of your Organisation</w:t>
            </w:r>
            <w:r w:rsidR="00375175" w:rsidRPr="0083729E">
              <w:rPr>
                <w:b/>
                <w:color w:val="000000" w:themeColor="text1"/>
                <w:sz w:val="21"/>
                <w:szCs w:val="21"/>
              </w:rPr>
              <w:t>.</w:t>
            </w:r>
          </w:p>
        </w:tc>
      </w:tr>
      <w:tr w:rsidR="00C377A3" w:rsidRPr="0083729E" w:rsidTr="00C377A3">
        <w:trPr>
          <w:gridAfter w:val="1"/>
          <w:wAfter w:w="95" w:type="dxa"/>
        </w:trPr>
        <w:tc>
          <w:tcPr>
            <w:tcW w:w="9350" w:type="dxa"/>
            <w:gridSpan w:val="2"/>
          </w:tcPr>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c>
      </w:tr>
    </w:tbl>
    <w:p w:rsidR="00F4698F" w:rsidRPr="0083729E" w:rsidRDefault="00F4698F"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C902C9" w:rsidRPr="0083729E" w:rsidRDefault="00C902C9" w:rsidP="00F4698F">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bl>
      <w:tblPr>
        <w:tblStyle w:val="TableGrid"/>
        <w:tblW w:w="0" w:type="auto"/>
        <w:tblLook w:val="04A0" w:firstRow="1" w:lastRow="0" w:firstColumn="1" w:lastColumn="0" w:noHBand="0" w:noVBand="1"/>
      </w:tblPr>
      <w:tblGrid>
        <w:gridCol w:w="9350"/>
      </w:tblGrid>
      <w:tr w:rsidR="00C377A3" w:rsidRPr="0083729E" w:rsidTr="00511875">
        <w:tc>
          <w:tcPr>
            <w:tcW w:w="9350" w:type="dxa"/>
            <w:shd w:val="clear" w:color="auto" w:fill="F2F2F2" w:themeFill="background1" w:themeFillShade="F2"/>
          </w:tcPr>
          <w:p w:rsidR="003F3E2B" w:rsidRPr="0083729E" w:rsidRDefault="00375175" w:rsidP="00510865">
            <w:pPr>
              <w:tabs>
                <w:tab w:val="left" w:pos="427"/>
              </w:tabs>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r w:rsidRPr="0083729E">
              <w:rPr>
                <w:rFonts w:asciiTheme="minorHAnsi" w:hAnsiTheme="minorHAnsi" w:cs="Times New Roman"/>
                <w:b/>
                <w:color w:val="000000" w:themeColor="text1"/>
                <w:sz w:val="21"/>
                <w:szCs w:val="21"/>
                <w:lang w:val="en-AU"/>
              </w:rPr>
              <w:t>4</w:t>
            </w:r>
            <w:r w:rsidR="003F3E2B" w:rsidRPr="0083729E">
              <w:rPr>
                <w:rFonts w:asciiTheme="minorHAnsi" w:hAnsiTheme="minorHAnsi" w:cs="Times New Roman"/>
                <w:b/>
                <w:color w:val="000000" w:themeColor="text1"/>
                <w:sz w:val="21"/>
                <w:szCs w:val="21"/>
                <w:lang w:val="en-AU"/>
              </w:rPr>
              <w:t>.</w:t>
            </w:r>
            <w:r w:rsidR="003F3E2B" w:rsidRPr="0083729E">
              <w:rPr>
                <w:rFonts w:asciiTheme="minorHAnsi" w:eastAsia="Times New Roman" w:hAnsiTheme="minorHAnsi" w:cs="Times New Roman"/>
                <w:b/>
                <w:color w:val="000000" w:themeColor="text1"/>
                <w:sz w:val="21"/>
                <w:szCs w:val="21"/>
                <w:lang w:val="en-AU" w:bidi="en-US"/>
              </w:rPr>
              <w:t xml:space="preserve"> </w:t>
            </w:r>
            <w:r w:rsidR="003F3E2B" w:rsidRPr="0083729E">
              <w:rPr>
                <w:rFonts w:asciiTheme="minorHAnsi" w:eastAsia="Times New Roman" w:hAnsiTheme="minorHAnsi" w:cs="Times New Roman"/>
                <w:b/>
                <w:color w:val="000000" w:themeColor="text1"/>
                <w:sz w:val="21"/>
                <w:szCs w:val="21"/>
                <w:lang w:val="en-AU" w:bidi="en-US"/>
              </w:rPr>
              <w:tab/>
            </w:r>
            <w:r w:rsidR="003F3E2B" w:rsidRPr="0083729E">
              <w:rPr>
                <w:rFonts w:asciiTheme="minorHAnsi" w:hAnsiTheme="minorHAnsi" w:cs="Times New Roman"/>
                <w:b/>
                <w:color w:val="000000" w:themeColor="text1"/>
                <w:sz w:val="21"/>
                <w:szCs w:val="21"/>
                <w:lang w:val="en-AU"/>
              </w:rPr>
              <w:t>If you received have previously r</w:t>
            </w:r>
            <w:r w:rsidRPr="0083729E">
              <w:rPr>
                <w:rFonts w:asciiTheme="minorHAnsi" w:hAnsiTheme="minorHAnsi" w:cs="Times New Roman"/>
                <w:b/>
                <w:color w:val="000000" w:themeColor="text1"/>
                <w:sz w:val="21"/>
                <w:szCs w:val="21"/>
                <w:lang w:val="en-AU"/>
              </w:rPr>
              <w:t>eceived funding from Government. If yes,</w:t>
            </w:r>
            <w:r w:rsidR="003F3E2B" w:rsidRPr="0083729E">
              <w:rPr>
                <w:rFonts w:asciiTheme="minorHAnsi" w:hAnsiTheme="minorHAnsi" w:cs="Times New Roman"/>
                <w:b/>
                <w:color w:val="000000" w:themeColor="text1"/>
                <w:sz w:val="21"/>
                <w:szCs w:val="21"/>
                <w:lang w:val="en-AU"/>
              </w:rPr>
              <w:t xml:space="preserve"> please </w:t>
            </w:r>
            <w:r w:rsidR="00510865">
              <w:rPr>
                <w:rFonts w:asciiTheme="minorHAnsi" w:hAnsiTheme="minorHAnsi" w:cs="Times New Roman"/>
                <w:b/>
                <w:color w:val="000000" w:themeColor="text1"/>
                <w:sz w:val="21"/>
                <w:szCs w:val="21"/>
                <w:lang w:val="en-AU"/>
              </w:rPr>
              <w:t>specify amount and purpose.</w:t>
            </w:r>
          </w:p>
        </w:tc>
      </w:tr>
      <w:tr w:rsidR="00C377A3" w:rsidRPr="0083729E" w:rsidTr="00511875">
        <w:tc>
          <w:tcPr>
            <w:tcW w:w="9350" w:type="dxa"/>
          </w:tcPr>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c>
      </w:tr>
    </w:tbl>
    <w:p w:rsidR="003046C3" w:rsidRPr="0083729E" w:rsidRDefault="003046C3" w:rsidP="003046C3">
      <w:pPr>
        <w:spacing w:before="200" w:after="200" w:line="240" w:lineRule="auto"/>
        <w:ind w:left="360" w:firstLine="0"/>
        <w:contextualSpacing/>
        <w:jc w:val="left"/>
        <w:rPr>
          <w:rFonts w:asciiTheme="minorHAnsi" w:eastAsia="Times New Roman" w:hAnsiTheme="minorHAnsi" w:cs="Times New Roman"/>
          <w:b/>
          <w:color w:val="000000" w:themeColor="text1"/>
          <w:sz w:val="21"/>
          <w:szCs w:val="21"/>
          <w:lang w:bidi="en-US"/>
        </w:rPr>
      </w:pPr>
    </w:p>
    <w:p w:rsidR="00C902C9" w:rsidRPr="0083729E" w:rsidRDefault="00C902C9" w:rsidP="003046C3">
      <w:pPr>
        <w:spacing w:before="200" w:after="200" w:line="240" w:lineRule="auto"/>
        <w:ind w:left="360" w:firstLine="0"/>
        <w:contextualSpacing/>
        <w:jc w:val="left"/>
        <w:rPr>
          <w:rFonts w:asciiTheme="minorHAnsi" w:eastAsia="Times New Roman" w:hAnsiTheme="minorHAnsi" w:cs="Times New Roman"/>
          <w:b/>
          <w:color w:val="000000" w:themeColor="text1"/>
          <w:sz w:val="21"/>
          <w:szCs w:val="21"/>
          <w:lang w:bidi="en-US"/>
        </w:rPr>
      </w:pPr>
    </w:p>
    <w:tbl>
      <w:tblPr>
        <w:tblStyle w:val="TableGrid"/>
        <w:tblW w:w="0" w:type="auto"/>
        <w:tblLook w:val="04A0" w:firstRow="1" w:lastRow="0" w:firstColumn="1" w:lastColumn="0" w:noHBand="0" w:noVBand="1"/>
      </w:tblPr>
      <w:tblGrid>
        <w:gridCol w:w="9350"/>
      </w:tblGrid>
      <w:tr w:rsidR="00C377A3" w:rsidRPr="0083729E" w:rsidTr="00511875">
        <w:tc>
          <w:tcPr>
            <w:tcW w:w="9350" w:type="dxa"/>
            <w:shd w:val="clear" w:color="auto" w:fill="F2F2F2" w:themeFill="background1" w:themeFillShade="F2"/>
          </w:tcPr>
          <w:p w:rsidR="003F3E2B" w:rsidRPr="0083729E" w:rsidRDefault="00375175" w:rsidP="00375175">
            <w:pPr>
              <w:tabs>
                <w:tab w:val="left" w:pos="427"/>
              </w:tabs>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r w:rsidRPr="0083729E">
              <w:rPr>
                <w:rFonts w:asciiTheme="minorHAnsi" w:hAnsiTheme="minorHAnsi" w:cs="Times New Roman"/>
                <w:b/>
                <w:color w:val="000000" w:themeColor="text1"/>
                <w:sz w:val="21"/>
                <w:szCs w:val="21"/>
                <w:lang w:val="en-AU"/>
              </w:rPr>
              <w:t>5</w:t>
            </w:r>
            <w:r w:rsidR="003F3E2B" w:rsidRPr="0083729E">
              <w:rPr>
                <w:rFonts w:asciiTheme="minorHAnsi" w:hAnsiTheme="minorHAnsi" w:cs="Times New Roman"/>
                <w:b/>
                <w:color w:val="000000" w:themeColor="text1"/>
                <w:sz w:val="21"/>
                <w:szCs w:val="21"/>
                <w:lang w:val="en-AU"/>
              </w:rPr>
              <w:t>.</w:t>
            </w:r>
            <w:r w:rsidR="003F3E2B" w:rsidRPr="0083729E">
              <w:rPr>
                <w:rFonts w:asciiTheme="minorHAnsi" w:eastAsia="Times New Roman" w:hAnsiTheme="minorHAnsi" w:cs="Times New Roman"/>
                <w:b/>
                <w:color w:val="000000" w:themeColor="text1"/>
                <w:sz w:val="21"/>
                <w:szCs w:val="21"/>
                <w:lang w:val="en-AU" w:bidi="en-US"/>
              </w:rPr>
              <w:t xml:space="preserve"> </w:t>
            </w:r>
            <w:r w:rsidR="003F3E2B" w:rsidRPr="0083729E">
              <w:rPr>
                <w:rFonts w:asciiTheme="minorHAnsi" w:eastAsia="Times New Roman" w:hAnsiTheme="minorHAnsi" w:cs="Times New Roman"/>
                <w:b/>
                <w:color w:val="000000" w:themeColor="text1"/>
                <w:sz w:val="21"/>
                <w:szCs w:val="21"/>
                <w:lang w:val="en-AU" w:bidi="en-US"/>
              </w:rPr>
              <w:tab/>
            </w:r>
            <w:r w:rsidRPr="0083729E">
              <w:rPr>
                <w:b/>
                <w:color w:val="000000" w:themeColor="text1"/>
                <w:sz w:val="21"/>
                <w:szCs w:val="21"/>
              </w:rPr>
              <w:t xml:space="preserve">What are your </w:t>
            </w:r>
            <w:proofErr w:type="spellStart"/>
            <w:r w:rsidRPr="0083729E">
              <w:rPr>
                <w:b/>
                <w:color w:val="000000" w:themeColor="text1"/>
                <w:sz w:val="21"/>
                <w:szCs w:val="21"/>
              </w:rPr>
              <w:t>organisation’s</w:t>
            </w:r>
            <w:proofErr w:type="spellEnd"/>
            <w:r w:rsidRPr="0083729E">
              <w:rPr>
                <w:b/>
                <w:color w:val="000000" w:themeColor="text1"/>
                <w:sz w:val="21"/>
                <w:szCs w:val="21"/>
              </w:rPr>
              <w:t xml:space="preserve"> major sources of funding?</w:t>
            </w:r>
            <w:r w:rsidRPr="0083729E">
              <w:rPr>
                <w:rFonts w:asciiTheme="minorHAnsi" w:eastAsia="Times New Roman" w:hAnsiTheme="minorHAnsi" w:cs="Times New Roman"/>
                <w:b/>
                <w:color w:val="000000" w:themeColor="text1"/>
                <w:sz w:val="21"/>
                <w:szCs w:val="21"/>
                <w:lang w:bidi="en-US"/>
              </w:rPr>
              <w:t xml:space="preserve"> </w:t>
            </w:r>
          </w:p>
        </w:tc>
      </w:tr>
      <w:tr w:rsidR="00C377A3" w:rsidRPr="0083729E" w:rsidTr="00511875">
        <w:tc>
          <w:tcPr>
            <w:tcW w:w="9350" w:type="dxa"/>
          </w:tcPr>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3F3E2B" w:rsidRPr="0083729E" w:rsidRDefault="003F3E2B" w:rsidP="00511875">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c>
      </w:tr>
    </w:tbl>
    <w:p w:rsidR="003F3E2B" w:rsidRPr="0083729E" w:rsidRDefault="003F3E2B" w:rsidP="003F3E2B">
      <w:pPr>
        <w:rPr>
          <w:rFonts w:asciiTheme="minorHAnsi" w:eastAsia="Times New Roman" w:hAnsiTheme="minorHAnsi" w:cs="Times New Roman"/>
          <w:b/>
          <w:color w:val="000000" w:themeColor="text1"/>
          <w:sz w:val="21"/>
          <w:szCs w:val="21"/>
          <w:lang w:val="en-AU" w:bidi="en-US"/>
        </w:rPr>
      </w:pPr>
    </w:p>
    <w:p w:rsidR="00C902C9" w:rsidRPr="0083729E" w:rsidRDefault="00C902C9" w:rsidP="003F3E2B">
      <w:pPr>
        <w:rPr>
          <w:rFonts w:asciiTheme="minorHAnsi" w:eastAsia="Times New Roman" w:hAnsiTheme="minorHAnsi" w:cs="Times New Roman"/>
          <w:b/>
          <w:color w:val="000000" w:themeColor="text1"/>
          <w:sz w:val="21"/>
          <w:szCs w:val="21"/>
          <w:lang w:val="en-AU" w:bidi="en-US"/>
        </w:rPr>
      </w:pPr>
    </w:p>
    <w:p w:rsidR="00C902C9" w:rsidRPr="0083729E" w:rsidRDefault="00C902C9" w:rsidP="003F3E2B">
      <w:pPr>
        <w:rPr>
          <w:rFonts w:asciiTheme="minorHAnsi" w:eastAsia="Times New Roman" w:hAnsiTheme="minorHAnsi" w:cs="Times New Roman"/>
          <w:b/>
          <w:color w:val="000000" w:themeColor="text1"/>
          <w:sz w:val="21"/>
          <w:szCs w:val="21"/>
          <w:lang w:val="en-AU" w:bidi="en-US"/>
        </w:rPr>
      </w:pPr>
    </w:p>
    <w:p w:rsidR="00C902C9" w:rsidRPr="0083729E" w:rsidRDefault="00C902C9">
      <w:pPr>
        <w:spacing w:after="160" w:line="259" w:lineRule="auto"/>
        <w:ind w:left="0" w:firstLine="0"/>
        <w:jc w:val="left"/>
        <w:rPr>
          <w:rFonts w:asciiTheme="minorHAnsi" w:eastAsia="Times New Roman" w:hAnsiTheme="minorHAnsi" w:cs="Times New Roman"/>
          <w:b/>
          <w:color w:val="000000" w:themeColor="text1"/>
          <w:sz w:val="21"/>
          <w:szCs w:val="21"/>
          <w:lang w:val="en-AU" w:bidi="en-US"/>
        </w:rPr>
      </w:pPr>
      <w:r w:rsidRPr="0083729E">
        <w:rPr>
          <w:rFonts w:asciiTheme="minorHAnsi" w:eastAsia="Times New Roman" w:hAnsiTheme="minorHAnsi" w:cs="Times New Roman"/>
          <w:b/>
          <w:color w:val="000000" w:themeColor="text1"/>
          <w:sz w:val="21"/>
          <w:szCs w:val="21"/>
          <w:lang w:val="en-AU" w:bidi="en-US"/>
        </w:rPr>
        <w:br w:type="page"/>
      </w:r>
    </w:p>
    <w:p w:rsidR="00F4698F" w:rsidRPr="0083729E" w:rsidRDefault="00F4698F" w:rsidP="00C377A3">
      <w:pPr>
        <w:pStyle w:val="Heading1"/>
        <w:shd w:val="clear" w:color="auto" w:fill="F2F2F2" w:themeFill="background1" w:themeFillShade="F2"/>
        <w:jc w:val="center"/>
        <w:rPr>
          <w:b/>
          <w:color w:val="000000" w:themeColor="text1"/>
        </w:rPr>
      </w:pPr>
      <w:r w:rsidRPr="0083729E">
        <w:rPr>
          <w:b/>
          <w:color w:val="000000" w:themeColor="text1"/>
        </w:rPr>
        <w:lastRenderedPageBreak/>
        <w:t xml:space="preserve">SECTION B: PROJECT </w:t>
      </w:r>
      <w:r w:rsidR="00C31D85" w:rsidRPr="0083729E">
        <w:rPr>
          <w:b/>
          <w:color w:val="000000" w:themeColor="text1"/>
        </w:rPr>
        <w:t>NARRATIVE</w:t>
      </w:r>
    </w:p>
    <w:p w:rsidR="003F3E2B" w:rsidRPr="0083729E" w:rsidRDefault="003F3E2B" w:rsidP="00DB6BBA">
      <w:pPr>
        <w:rPr>
          <w:b/>
          <w:color w:val="000000" w:themeColor="text1"/>
          <w:lang w:bidi="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5"/>
        <w:gridCol w:w="2610"/>
        <w:gridCol w:w="1620"/>
        <w:gridCol w:w="2880"/>
      </w:tblGrid>
      <w:tr w:rsidR="00C377A3" w:rsidRPr="0083729E" w:rsidTr="00375175">
        <w:trPr>
          <w:trHeight w:hRule="exact" w:val="445"/>
        </w:trPr>
        <w:tc>
          <w:tcPr>
            <w:tcW w:w="2335" w:type="dxa"/>
            <w:tcBorders>
              <w:top w:val="nil"/>
              <w:left w:val="nil"/>
              <w:bottom w:val="nil"/>
              <w:right w:val="single" w:sz="4" w:space="0" w:color="auto"/>
            </w:tcBorders>
          </w:tcPr>
          <w:p w:rsidR="00F4698F" w:rsidRPr="0083729E" w:rsidRDefault="00F4698F" w:rsidP="00375175">
            <w:pPr>
              <w:spacing w:after="0" w:line="240" w:lineRule="auto"/>
              <w:ind w:left="0" w:firstLine="0"/>
              <w:rPr>
                <w:rFonts w:asciiTheme="minorHAnsi" w:eastAsia="Times New Roman" w:hAnsiTheme="minorHAnsi" w:cs="Arial"/>
                <w:b/>
                <w:color w:val="000000" w:themeColor="text1"/>
                <w:sz w:val="21"/>
                <w:szCs w:val="21"/>
                <w:lang w:bidi="en-US"/>
              </w:rPr>
            </w:pPr>
            <w:r w:rsidRPr="0083729E">
              <w:rPr>
                <w:rFonts w:asciiTheme="minorHAnsi" w:eastAsia="Times New Roman" w:hAnsiTheme="minorHAnsi" w:cs="Arial"/>
                <w:b/>
                <w:bCs/>
                <w:color w:val="000000" w:themeColor="text1"/>
                <w:sz w:val="21"/>
                <w:szCs w:val="21"/>
                <w:lang w:bidi="en-US"/>
              </w:rPr>
              <w:t xml:space="preserve">Project Title: </w:t>
            </w:r>
            <w:r w:rsidRPr="0083729E">
              <w:rPr>
                <w:rFonts w:asciiTheme="minorHAnsi" w:eastAsia="Times New Roman" w:hAnsiTheme="minorHAnsi" w:cs="Times New Roman"/>
                <w:b/>
                <w:color w:val="000000" w:themeColor="text1"/>
                <w:sz w:val="21"/>
                <w:szCs w:val="21"/>
                <w:lang w:bidi="en-US"/>
              </w:rPr>
              <w:t xml:space="preserve"> </w:t>
            </w:r>
          </w:p>
        </w:tc>
        <w:tc>
          <w:tcPr>
            <w:tcW w:w="7110" w:type="dxa"/>
            <w:gridSpan w:val="3"/>
            <w:tcBorders>
              <w:left w:val="single" w:sz="4" w:space="0" w:color="auto"/>
            </w:tcBorders>
          </w:tcPr>
          <w:p w:rsidR="00F4698F" w:rsidRPr="0083729E" w:rsidRDefault="00F4698F" w:rsidP="001A112C">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p w:rsidR="00F4698F" w:rsidRPr="0083729E" w:rsidRDefault="00F4698F" w:rsidP="001A112C">
            <w:pPr>
              <w:widowControl w:val="0"/>
              <w:autoSpaceDE w:val="0"/>
              <w:autoSpaceDN w:val="0"/>
              <w:adjustRightInd w:val="0"/>
              <w:spacing w:after="0" w:line="240" w:lineRule="auto"/>
              <w:ind w:left="102" w:firstLine="0"/>
              <w:rPr>
                <w:rFonts w:asciiTheme="minorHAnsi" w:eastAsia="Times New Roman" w:hAnsiTheme="minorHAnsi" w:cs="Arial"/>
                <w:b/>
                <w:snapToGrid w:val="0"/>
                <w:color w:val="000000" w:themeColor="text1"/>
                <w:sz w:val="21"/>
                <w:szCs w:val="21"/>
                <w:lang w:bidi="en-US"/>
              </w:rPr>
            </w:pPr>
          </w:p>
          <w:p w:rsidR="00F4698F" w:rsidRPr="0083729E" w:rsidRDefault="00F4698F" w:rsidP="001A112C">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p w:rsidR="00F4698F" w:rsidRPr="0083729E" w:rsidRDefault="00F4698F" w:rsidP="001A112C">
            <w:pPr>
              <w:widowControl w:val="0"/>
              <w:autoSpaceDE w:val="0"/>
              <w:autoSpaceDN w:val="0"/>
              <w:adjustRightInd w:val="0"/>
              <w:spacing w:after="0" w:line="240" w:lineRule="auto"/>
              <w:ind w:left="102" w:firstLine="0"/>
              <w:rPr>
                <w:rFonts w:asciiTheme="minorHAnsi" w:eastAsia="Times New Roman" w:hAnsiTheme="minorHAnsi" w:cs="Arial"/>
                <w:b/>
                <w:snapToGrid w:val="0"/>
                <w:color w:val="000000" w:themeColor="text1"/>
                <w:sz w:val="21"/>
                <w:szCs w:val="21"/>
                <w:lang w:bidi="en-US"/>
              </w:rPr>
            </w:pPr>
          </w:p>
          <w:p w:rsidR="00F4698F" w:rsidRPr="0083729E" w:rsidRDefault="00F4698F" w:rsidP="001A112C">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tc>
      </w:tr>
      <w:tr w:rsidR="00C377A3" w:rsidRPr="0083729E" w:rsidTr="00375175">
        <w:trPr>
          <w:trHeight w:hRule="exact" w:val="454"/>
        </w:trPr>
        <w:tc>
          <w:tcPr>
            <w:tcW w:w="2335" w:type="dxa"/>
            <w:tcBorders>
              <w:top w:val="nil"/>
              <w:left w:val="nil"/>
              <w:bottom w:val="nil"/>
              <w:right w:val="single" w:sz="4" w:space="0" w:color="auto"/>
            </w:tcBorders>
          </w:tcPr>
          <w:p w:rsidR="00F4698F" w:rsidRPr="0083729E" w:rsidRDefault="001A112C" w:rsidP="00375175">
            <w:pPr>
              <w:spacing w:after="0" w:line="240" w:lineRule="auto"/>
              <w:ind w:left="0" w:firstLine="0"/>
              <w:rPr>
                <w:rFonts w:asciiTheme="minorHAnsi" w:eastAsia="Times New Roman" w:hAnsiTheme="minorHAnsi" w:cs="Arial"/>
                <w:b/>
                <w:bCs/>
                <w:color w:val="000000" w:themeColor="text1"/>
                <w:sz w:val="21"/>
                <w:szCs w:val="21"/>
                <w:lang w:bidi="en-US"/>
              </w:rPr>
            </w:pPr>
            <w:r w:rsidRPr="0083729E">
              <w:rPr>
                <w:rFonts w:asciiTheme="minorHAnsi" w:eastAsia="Times New Roman" w:hAnsiTheme="minorHAnsi" w:cs="Arial"/>
                <w:b/>
                <w:bCs/>
                <w:color w:val="000000" w:themeColor="text1"/>
                <w:sz w:val="21"/>
                <w:szCs w:val="21"/>
                <w:lang w:bidi="en-US"/>
              </w:rPr>
              <w:t>Project Location</w:t>
            </w:r>
            <w:r w:rsidR="00F4698F" w:rsidRPr="0083729E">
              <w:rPr>
                <w:rFonts w:asciiTheme="minorHAnsi" w:eastAsia="Times New Roman" w:hAnsiTheme="minorHAnsi" w:cs="Arial"/>
                <w:b/>
                <w:bCs/>
                <w:color w:val="000000" w:themeColor="text1"/>
                <w:sz w:val="21"/>
                <w:szCs w:val="21"/>
                <w:lang w:bidi="en-US"/>
              </w:rPr>
              <w:t>:</w:t>
            </w:r>
          </w:p>
        </w:tc>
        <w:tc>
          <w:tcPr>
            <w:tcW w:w="7110" w:type="dxa"/>
            <w:gridSpan w:val="3"/>
            <w:tcBorders>
              <w:left w:val="single" w:sz="4" w:space="0" w:color="auto"/>
            </w:tcBorders>
          </w:tcPr>
          <w:p w:rsidR="00F4698F" w:rsidRPr="0083729E" w:rsidRDefault="00F4698F" w:rsidP="001A112C">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tc>
      </w:tr>
      <w:tr w:rsidR="00C377A3" w:rsidRPr="0083729E" w:rsidTr="00375175">
        <w:trPr>
          <w:trHeight w:hRule="exact" w:val="445"/>
        </w:trPr>
        <w:tc>
          <w:tcPr>
            <w:tcW w:w="2335" w:type="dxa"/>
            <w:tcBorders>
              <w:top w:val="nil"/>
              <w:left w:val="nil"/>
              <w:bottom w:val="nil"/>
              <w:right w:val="single" w:sz="4" w:space="0" w:color="auto"/>
            </w:tcBorders>
          </w:tcPr>
          <w:p w:rsidR="001A112C" w:rsidRPr="0083729E" w:rsidRDefault="001A112C" w:rsidP="00375175">
            <w:pPr>
              <w:widowControl w:val="0"/>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 xml:space="preserve">Project Start Date: </w:t>
            </w:r>
          </w:p>
        </w:tc>
        <w:tc>
          <w:tcPr>
            <w:tcW w:w="2610" w:type="dxa"/>
            <w:tcBorders>
              <w:left w:val="single" w:sz="4" w:space="0" w:color="auto"/>
              <w:right w:val="single" w:sz="4" w:space="0" w:color="auto"/>
            </w:tcBorders>
          </w:tcPr>
          <w:p w:rsidR="001A112C" w:rsidRPr="0083729E" w:rsidRDefault="001A112C" w:rsidP="00FD02AE">
            <w:pPr>
              <w:widowControl w:val="0"/>
              <w:autoSpaceDE w:val="0"/>
              <w:autoSpaceDN w:val="0"/>
              <w:adjustRightInd w:val="0"/>
              <w:spacing w:after="0" w:line="240" w:lineRule="auto"/>
              <w:ind w:left="102" w:firstLine="0"/>
              <w:rPr>
                <w:rFonts w:asciiTheme="minorHAnsi" w:eastAsia="Times New Roman" w:hAnsiTheme="minorHAnsi" w:cs="Times New Roman"/>
                <w:b/>
                <w:color w:val="000000" w:themeColor="text1"/>
                <w:sz w:val="21"/>
                <w:szCs w:val="21"/>
                <w:lang w:bidi="en-US"/>
              </w:rPr>
            </w:pPr>
          </w:p>
        </w:tc>
        <w:tc>
          <w:tcPr>
            <w:tcW w:w="1620" w:type="dxa"/>
            <w:tcBorders>
              <w:top w:val="nil"/>
              <w:left w:val="single" w:sz="4" w:space="0" w:color="auto"/>
              <w:bottom w:val="nil"/>
              <w:right w:val="single" w:sz="4" w:space="0" w:color="auto"/>
            </w:tcBorders>
          </w:tcPr>
          <w:p w:rsidR="001A112C" w:rsidRPr="0083729E" w:rsidRDefault="001A112C" w:rsidP="00FD02AE">
            <w:pPr>
              <w:widowControl w:val="0"/>
              <w:autoSpaceDE w:val="0"/>
              <w:autoSpaceDN w:val="0"/>
              <w:adjustRightInd w:val="0"/>
              <w:spacing w:after="0" w:line="240" w:lineRule="auto"/>
              <w:ind w:left="102" w:firstLine="0"/>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Project End Date:</w:t>
            </w:r>
          </w:p>
        </w:tc>
        <w:tc>
          <w:tcPr>
            <w:tcW w:w="2880" w:type="dxa"/>
            <w:tcBorders>
              <w:top w:val="single" w:sz="4" w:space="0" w:color="auto"/>
              <w:left w:val="single" w:sz="4" w:space="0" w:color="auto"/>
              <w:bottom w:val="single" w:sz="4" w:space="0" w:color="auto"/>
              <w:right w:val="single" w:sz="4" w:space="0" w:color="auto"/>
            </w:tcBorders>
          </w:tcPr>
          <w:p w:rsidR="001A112C" w:rsidRPr="0083729E" w:rsidRDefault="001A112C" w:rsidP="00FD02AE">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tc>
      </w:tr>
      <w:tr w:rsidR="00C377A3" w:rsidRPr="0083729E" w:rsidTr="00375175">
        <w:trPr>
          <w:trHeight w:hRule="exact" w:val="445"/>
        </w:trPr>
        <w:tc>
          <w:tcPr>
            <w:tcW w:w="2335" w:type="dxa"/>
            <w:tcBorders>
              <w:top w:val="nil"/>
              <w:left w:val="nil"/>
              <w:bottom w:val="nil"/>
              <w:right w:val="single" w:sz="4" w:space="0" w:color="auto"/>
            </w:tcBorders>
          </w:tcPr>
          <w:p w:rsidR="001A112C" w:rsidRPr="0083729E" w:rsidRDefault="001A112C" w:rsidP="00375175">
            <w:pPr>
              <w:widowControl w:val="0"/>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color w:val="000000" w:themeColor="text1"/>
                <w:sz w:val="21"/>
                <w:szCs w:val="21"/>
                <w:lang w:bidi="en-US"/>
              </w:rPr>
              <w:t xml:space="preserve">Total </w:t>
            </w:r>
            <w:r w:rsidR="003F3E2B" w:rsidRPr="0083729E">
              <w:rPr>
                <w:rFonts w:asciiTheme="minorHAnsi" w:eastAsia="Times New Roman" w:hAnsiTheme="minorHAnsi" w:cs="Times New Roman"/>
                <w:b/>
                <w:color w:val="000000" w:themeColor="text1"/>
                <w:sz w:val="21"/>
                <w:szCs w:val="21"/>
                <w:lang w:bidi="en-US"/>
              </w:rPr>
              <w:t>B</w:t>
            </w:r>
            <w:r w:rsidRPr="0083729E">
              <w:rPr>
                <w:rFonts w:asciiTheme="minorHAnsi" w:eastAsia="Times New Roman" w:hAnsiTheme="minorHAnsi" w:cs="Times New Roman"/>
                <w:b/>
                <w:color w:val="000000" w:themeColor="text1"/>
                <w:sz w:val="21"/>
                <w:szCs w:val="21"/>
                <w:lang w:bidi="en-US"/>
              </w:rPr>
              <w:t>udget Requested:</w:t>
            </w:r>
          </w:p>
        </w:tc>
        <w:tc>
          <w:tcPr>
            <w:tcW w:w="2610" w:type="dxa"/>
            <w:tcBorders>
              <w:left w:val="single" w:sz="4" w:space="0" w:color="auto"/>
              <w:right w:val="single" w:sz="4" w:space="0" w:color="auto"/>
            </w:tcBorders>
          </w:tcPr>
          <w:p w:rsidR="001A112C" w:rsidRPr="0083729E" w:rsidRDefault="001A112C" w:rsidP="00FD02AE">
            <w:pPr>
              <w:widowControl w:val="0"/>
              <w:autoSpaceDE w:val="0"/>
              <w:autoSpaceDN w:val="0"/>
              <w:adjustRightInd w:val="0"/>
              <w:spacing w:after="0" w:line="240" w:lineRule="auto"/>
              <w:ind w:left="102" w:firstLine="0"/>
              <w:rPr>
                <w:rFonts w:asciiTheme="minorHAnsi" w:eastAsia="Times New Roman" w:hAnsiTheme="minorHAnsi" w:cs="Times New Roman"/>
                <w:b/>
                <w:color w:val="000000" w:themeColor="text1"/>
                <w:sz w:val="21"/>
                <w:szCs w:val="21"/>
                <w:lang w:bidi="en-US"/>
              </w:rPr>
            </w:pPr>
          </w:p>
        </w:tc>
        <w:tc>
          <w:tcPr>
            <w:tcW w:w="1620" w:type="dxa"/>
            <w:tcBorders>
              <w:top w:val="nil"/>
              <w:left w:val="single" w:sz="4" w:space="0" w:color="auto"/>
              <w:bottom w:val="nil"/>
              <w:right w:val="single" w:sz="4" w:space="0" w:color="auto"/>
            </w:tcBorders>
          </w:tcPr>
          <w:p w:rsidR="001A112C" w:rsidRPr="0083729E" w:rsidRDefault="001A112C" w:rsidP="00FD02AE">
            <w:pPr>
              <w:widowControl w:val="0"/>
              <w:autoSpaceDE w:val="0"/>
              <w:autoSpaceDN w:val="0"/>
              <w:adjustRightInd w:val="0"/>
              <w:spacing w:after="0" w:line="240" w:lineRule="auto"/>
              <w:ind w:left="102" w:firstLine="0"/>
              <w:rPr>
                <w:rFonts w:asciiTheme="minorHAnsi" w:eastAsia="Times New Roman" w:hAnsiTheme="minorHAnsi" w:cs="Times New Roman"/>
                <w:b/>
                <w:color w:val="000000" w:themeColor="text1"/>
                <w:sz w:val="21"/>
                <w:szCs w:val="21"/>
                <w:lang w:bidi="en-US"/>
              </w:rPr>
            </w:pPr>
          </w:p>
        </w:tc>
        <w:tc>
          <w:tcPr>
            <w:tcW w:w="2880" w:type="dxa"/>
            <w:tcBorders>
              <w:top w:val="single" w:sz="4" w:space="0" w:color="auto"/>
              <w:left w:val="single" w:sz="4" w:space="0" w:color="auto"/>
              <w:bottom w:val="single" w:sz="4" w:space="0" w:color="auto"/>
              <w:right w:val="single" w:sz="4" w:space="0" w:color="auto"/>
            </w:tcBorders>
          </w:tcPr>
          <w:p w:rsidR="001A112C" w:rsidRPr="0083729E" w:rsidRDefault="001A112C" w:rsidP="00FD02AE">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tc>
      </w:tr>
      <w:tr w:rsidR="00F4698F" w:rsidRPr="0083729E" w:rsidTr="00375175">
        <w:trPr>
          <w:trHeight w:hRule="exact" w:val="445"/>
        </w:trPr>
        <w:tc>
          <w:tcPr>
            <w:tcW w:w="2335" w:type="dxa"/>
            <w:tcBorders>
              <w:top w:val="nil"/>
              <w:left w:val="nil"/>
              <w:bottom w:val="nil"/>
              <w:right w:val="single" w:sz="4" w:space="0" w:color="auto"/>
            </w:tcBorders>
          </w:tcPr>
          <w:p w:rsidR="00F4698F" w:rsidRPr="0083729E" w:rsidRDefault="00F4698F" w:rsidP="00375175">
            <w:pPr>
              <w:spacing w:after="0" w:line="240" w:lineRule="auto"/>
              <w:ind w:left="0" w:firstLine="0"/>
              <w:rPr>
                <w:rFonts w:asciiTheme="minorHAnsi" w:eastAsia="Times New Roman" w:hAnsiTheme="minorHAnsi" w:cs="Arial"/>
                <w:b/>
                <w:bCs/>
                <w:color w:val="000000" w:themeColor="text1"/>
                <w:sz w:val="21"/>
                <w:szCs w:val="21"/>
                <w:lang w:bidi="en-US"/>
              </w:rPr>
            </w:pPr>
            <w:r w:rsidRPr="0083729E">
              <w:rPr>
                <w:rFonts w:asciiTheme="minorHAnsi" w:eastAsia="Times New Roman" w:hAnsiTheme="minorHAnsi" w:cs="Arial"/>
                <w:b/>
                <w:bCs/>
                <w:color w:val="000000" w:themeColor="text1"/>
                <w:sz w:val="21"/>
                <w:szCs w:val="21"/>
                <w:lang w:bidi="en-US"/>
              </w:rPr>
              <w:t>Project Coordinator:</w:t>
            </w:r>
          </w:p>
        </w:tc>
        <w:tc>
          <w:tcPr>
            <w:tcW w:w="7110" w:type="dxa"/>
            <w:gridSpan w:val="3"/>
            <w:tcBorders>
              <w:left w:val="single" w:sz="4" w:space="0" w:color="auto"/>
            </w:tcBorders>
          </w:tcPr>
          <w:p w:rsidR="00F4698F" w:rsidRPr="0083729E" w:rsidRDefault="00F4698F" w:rsidP="001A112C">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tc>
      </w:tr>
      <w:tr w:rsidR="00510865" w:rsidRPr="0083729E" w:rsidTr="00375175">
        <w:trPr>
          <w:trHeight w:hRule="exact" w:val="445"/>
        </w:trPr>
        <w:tc>
          <w:tcPr>
            <w:tcW w:w="2335" w:type="dxa"/>
            <w:tcBorders>
              <w:top w:val="nil"/>
              <w:left w:val="nil"/>
              <w:bottom w:val="nil"/>
              <w:right w:val="single" w:sz="4" w:space="0" w:color="auto"/>
            </w:tcBorders>
          </w:tcPr>
          <w:p w:rsidR="00510865" w:rsidRPr="0083729E" w:rsidRDefault="00510865" w:rsidP="00375175">
            <w:pPr>
              <w:spacing w:after="0" w:line="240" w:lineRule="auto"/>
              <w:ind w:left="0" w:firstLine="0"/>
              <w:rPr>
                <w:rFonts w:asciiTheme="minorHAnsi" w:eastAsia="Times New Roman" w:hAnsiTheme="minorHAnsi" w:cs="Arial"/>
                <w:b/>
                <w:bCs/>
                <w:color w:val="000000" w:themeColor="text1"/>
                <w:sz w:val="21"/>
                <w:szCs w:val="21"/>
                <w:lang w:bidi="en-US"/>
              </w:rPr>
            </w:pPr>
            <w:r>
              <w:rPr>
                <w:rFonts w:asciiTheme="minorHAnsi" w:eastAsia="Times New Roman" w:hAnsiTheme="minorHAnsi" w:cs="Arial"/>
                <w:b/>
                <w:bCs/>
                <w:color w:val="000000" w:themeColor="text1"/>
                <w:sz w:val="21"/>
                <w:szCs w:val="21"/>
                <w:lang w:bidi="en-US"/>
              </w:rPr>
              <w:t>Total Budget Requested</w:t>
            </w:r>
          </w:p>
        </w:tc>
        <w:tc>
          <w:tcPr>
            <w:tcW w:w="7110" w:type="dxa"/>
            <w:gridSpan w:val="3"/>
            <w:tcBorders>
              <w:left w:val="single" w:sz="4" w:space="0" w:color="auto"/>
            </w:tcBorders>
          </w:tcPr>
          <w:p w:rsidR="00510865" w:rsidRPr="0083729E" w:rsidRDefault="00510865" w:rsidP="001A112C">
            <w:pPr>
              <w:widowControl w:val="0"/>
              <w:autoSpaceDE w:val="0"/>
              <w:autoSpaceDN w:val="0"/>
              <w:adjustRightInd w:val="0"/>
              <w:spacing w:after="0" w:line="240" w:lineRule="auto"/>
              <w:ind w:left="102" w:firstLine="0"/>
              <w:rPr>
                <w:rFonts w:asciiTheme="minorHAnsi" w:eastAsia="Times New Roman" w:hAnsiTheme="minorHAnsi" w:cs="Arial"/>
                <w:b/>
                <w:color w:val="000000" w:themeColor="text1"/>
                <w:sz w:val="21"/>
                <w:szCs w:val="21"/>
                <w:lang w:bidi="en-US"/>
              </w:rPr>
            </w:pPr>
          </w:p>
        </w:tc>
      </w:tr>
    </w:tbl>
    <w:p w:rsidR="00F4698F" w:rsidRPr="0083729E" w:rsidRDefault="00F4698F" w:rsidP="00F4698F">
      <w:pPr>
        <w:spacing w:before="200" w:after="200" w:line="240" w:lineRule="auto"/>
        <w:ind w:left="0" w:firstLine="0"/>
        <w:jc w:val="left"/>
        <w:rPr>
          <w:rFonts w:asciiTheme="minorHAnsi" w:eastAsia="Times New Roman" w:hAnsiTheme="minorHAnsi" w:cs="Times New Roman"/>
          <w:b/>
          <w:color w:val="000000" w:themeColor="text1"/>
          <w:sz w:val="21"/>
          <w:szCs w:val="21"/>
          <w:lang w:bidi="en-US"/>
        </w:rPr>
      </w:pPr>
    </w:p>
    <w:tbl>
      <w:tblPr>
        <w:tblStyle w:val="TableGrid"/>
        <w:tblW w:w="9540" w:type="dxa"/>
        <w:tblInd w:w="-95" w:type="dxa"/>
        <w:tblLook w:val="04A0" w:firstRow="1" w:lastRow="0" w:firstColumn="1" w:lastColumn="0" w:noHBand="0" w:noVBand="1"/>
      </w:tblPr>
      <w:tblGrid>
        <w:gridCol w:w="9540"/>
      </w:tblGrid>
      <w:tr w:rsidR="00C377A3" w:rsidRPr="0083729E" w:rsidTr="003F3E2B">
        <w:tc>
          <w:tcPr>
            <w:tcW w:w="9540" w:type="dxa"/>
            <w:tcBorders>
              <w:bottom w:val="single" w:sz="4" w:space="0" w:color="auto"/>
            </w:tcBorders>
            <w:shd w:val="clear" w:color="auto" w:fill="E7E6E6" w:themeFill="background2"/>
          </w:tcPr>
          <w:p w:rsidR="003F3E2B" w:rsidRPr="0083729E" w:rsidRDefault="003F3E2B" w:rsidP="003F3E2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Arial"/>
                <w:b/>
                <w:bCs/>
                <w:caps/>
                <w:color w:val="000000" w:themeColor="text1"/>
                <w:spacing w:val="15"/>
                <w:sz w:val="21"/>
                <w:szCs w:val="21"/>
                <w:lang w:bidi="en-US"/>
              </w:rPr>
            </w:pPr>
            <w:r w:rsidRPr="0083729E">
              <w:rPr>
                <w:rFonts w:asciiTheme="minorHAnsi" w:eastAsia="Times New Roman" w:hAnsiTheme="minorHAnsi" w:cs="Arial"/>
                <w:b/>
                <w:bCs/>
                <w:caps/>
                <w:color w:val="000000" w:themeColor="text1"/>
                <w:spacing w:val="15"/>
                <w:sz w:val="21"/>
                <w:szCs w:val="21"/>
                <w:lang w:bidi="en-US"/>
              </w:rPr>
              <w:t>6</w:t>
            </w:r>
            <w:r w:rsidRPr="0083729E">
              <w:rPr>
                <w:rFonts w:asciiTheme="minorHAnsi" w:eastAsia="Times New Roman" w:hAnsiTheme="minorHAnsi" w:cs="Arial"/>
                <w:b/>
                <w:i/>
                <w:color w:val="000000" w:themeColor="text1"/>
                <w:sz w:val="21"/>
                <w:szCs w:val="21"/>
                <w:lang w:bidi="en-US"/>
              </w:rPr>
              <w:tab/>
            </w:r>
            <w:r w:rsidRPr="0083729E">
              <w:rPr>
                <w:rFonts w:asciiTheme="minorHAnsi" w:eastAsia="Times New Roman" w:hAnsiTheme="minorHAnsi" w:cs="Arial"/>
                <w:b/>
                <w:bCs/>
                <w:caps/>
                <w:color w:val="000000" w:themeColor="text1"/>
                <w:spacing w:val="15"/>
                <w:sz w:val="21"/>
                <w:szCs w:val="21"/>
                <w:lang w:bidi="en-US"/>
              </w:rPr>
              <w:t xml:space="preserve">PROJECT SUMMARY, GOALS AND OBJECTIVES </w:t>
            </w:r>
          </w:p>
          <w:p w:rsidR="005757CB" w:rsidRPr="0083729E" w:rsidRDefault="003F3E2B" w:rsidP="003F3E2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Theme="minorHAnsi" w:eastAsia="GungsuhChe" w:hAnsiTheme="minorHAnsi"/>
                <w:b/>
                <w:i/>
                <w:color w:val="000000" w:themeColor="text1"/>
                <w:sz w:val="21"/>
                <w:szCs w:val="21"/>
                <w:lang w:bidi="en-US"/>
              </w:rPr>
            </w:pPr>
            <w:r w:rsidRPr="0083729E">
              <w:rPr>
                <w:rFonts w:asciiTheme="minorHAnsi" w:eastAsia="Times New Roman" w:hAnsiTheme="minorHAnsi" w:cs="Arial"/>
                <w:b/>
                <w:i/>
                <w:color w:val="000000" w:themeColor="text1"/>
                <w:sz w:val="21"/>
                <w:szCs w:val="21"/>
                <w:lang w:bidi="en-US"/>
              </w:rPr>
              <w:t>This section should contain a clear and specific statement of what the proposed project will accomplish. It should include the problem statement, project rational, goal, objectives, outputs, activities and expected outcomes.</w:t>
            </w:r>
          </w:p>
        </w:tc>
      </w:tr>
      <w:tr w:rsidR="00C377A3" w:rsidRPr="0083729E" w:rsidTr="003F3E2B">
        <w:tc>
          <w:tcPr>
            <w:tcW w:w="9540" w:type="dxa"/>
            <w:tcBorders>
              <w:top w:val="single" w:sz="4" w:space="0" w:color="auto"/>
              <w:left w:val="nil"/>
              <w:bottom w:val="single" w:sz="4" w:space="0" w:color="auto"/>
              <w:right w:val="nil"/>
            </w:tcBorders>
            <w:shd w:val="clear" w:color="auto" w:fill="FFFFFF" w:themeFill="background1"/>
          </w:tcPr>
          <w:p w:rsidR="003F3E2B" w:rsidRPr="0083729E" w:rsidRDefault="003F3E2B" w:rsidP="003F3E2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Arial"/>
                <w:b/>
                <w:bCs/>
                <w:caps/>
                <w:color w:val="000000" w:themeColor="text1"/>
                <w:spacing w:val="15"/>
                <w:sz w:val="21"/>
                <w:szCs w:val="21"/>
                <w:lang w:bidi="en-US"/>
              </w:rPr>
            </w:pPr>
          </w:p>
          <w:p w:rsidR="00C902C9" w:rsidRPr="0083729E" w:rsidRDefault="00C902C9" w:rsidP="003F3E2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Arial"/>
                <w:b/>
                <w:bCs/>
                <w:caps/>
                <w:color w:val="000000" w:themeColor="text1"/>
                <w:spacing w:val="15"/>
                <w:sz w:val="21"/>
                <w:szCs w:val="21"/>
                <w:lang w:bidi="en-US"/>
              </w:rPr>
            </w:pPr>
          </w:p>
        </w:tc>
      </w:tr>
      <w:tr w:rsidR="00C377A3" w:rsidRPr="0083729E" w:rsidTr="003F3E2B">
        <w:tc>
          <w:tcPr>
            <w:tcW w:w="9540" w:type="dxa"/>
            <w:tcBorders>
              <w:top w:val="single" w:sz="4" w:space="0" w:color="auto"/>
            </w:tcBorders>
            <w:shd w:val="clear" w:color="auto" w:fill="E7E6E6" w:themeFill="background2"/>
          </w:tcPr>
          <w:p w:rsidR="003F3E2B" w:rsidRPr="0083729E" w:rsidRDefault="003F3E2B" w:rsidP="005757C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r w:rsidRPr="0083729E">
              <w:rPr>
                <w:rFonts w:asciiTheme="minorHAnsi" w:eastAsia="Times New Roman" w:hAnsiTheme="minorHAnsi" w:cs="Arial"/>
                <w:b/>
                <w:color w:val="000000" w:themeColor="text1"/>
                <w:sz w:val="21"/>
                <w:szCs w:val="21"/>
                <w:lang w:bidi="en-US"/>
              </w:rPr>
              <w:t>6.1</w:t>
            </w:r>
            <w:r w:rsidRPr="0083729E">
              <w:rPr>
                <w:rFonts w:asciiTheme="minorHAnsi" w:eastAsia="Times New Roman" w:hAnsiTheme="minorHAnsi" w:cs="Arial"/>
                <w:b/>
                <w:color w:val="000000" w:themeColor="text1"/>
                <w:sz w:val="21"/>
                <w:szCs w:val="21"/>
                <w:lang w:bidi="en-US"/>
              </w:rPr>
              <w:tab/>
              <w:t>Problem Statement:</w:t>
            </w:r>
            <w:r w:rsidRPr="0083729E">
              <w:rPr>
                <w:rFonts w:asciiTheme="minorHAnsi" w:eastAsia="Times New Roman" w:hAnsiTheme="minorHAnsi" w:cs="Arial"/>
                <w:b/>
                <w:i/>
                <w:color w:val="000000" w:themeColor="text1"/>
                <w:sz w:val="21"/>
                <w:szCs w:val="21"/>
                <w:lang w:bidi="en-US"/>
              </w:rPr>
              <w:t xml:space="preserve"> P</w:t>
            </w:r>
            <w:r w:rsidRPr="0083729E">
              <w:rPr>
                <w:rFonts w:asciiTheme="minorHAnsi" w:hAnsiTheme="minorHAnsi" w:cs="Times New Roman"/>
                <w:b/>
                <w:i/>
                <w:color w:val="000000" w:themeColor="text1"/>
                <w:sz w:val="21"/>
                <w:szCs w:val="21"/>
              </w:rPr>
              <w:t xml:space="preserve">rovide brief analysis of the issue your project aims to address. </w:t>
            </w:r>
            <w:r w:rsidRPr="0083729E">
              <w:rPr>
                <w:rFonts w:asciiTheme="minorHAnsi" w:hAnsiTheme="minorHAnsi"/>
                <w:b/>
                <w:i/>
                <w:color w:val="000000" w:themeColor="text1"/>
                <w:sz w:val="21"/>
                <w:szCs w:val="21"/>
              </w:rPr>
              <w:t>Substantiate with research data, statistics with clear references / sources.</w:t>
            </w:r>
          </w:p>
        </w:tc>
      </w:tr>
      <w:tr w:rsidR="00C377A3" w:rsidRPr="0083729E" w:rsidTr="007D1699">
        <w:tc>
          <w:tcPr>
            <w:tcW w:w="9540" w:type="dxa"/>
            <w:shd w:val="clear" w:color="auto" w:fill="FFFFFF" w:themeFill="background1"/>
          </w:tcPr>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p w:rsidR="005757CB" w:rsidRPr="0083729E" w:rsidRDefault="005757CB" w:rsidP="003F3E2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3F3E2B" w:rsidRPr="0083729E" w:rsidRDefault="003F3E2B" w:rsidP="003F3E2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p>
        </w:tc>
      </w:tr>
      <w:tr w:rsidR="00C377A3" w:rsidRPr="0083729E" w:rsidTr="007D1699">
        <w:tc>
          <w:tcPr>
            <w:tcW w:w="9540" w:type="dxa"/>
            <w:shd w:val="clear" w:color="auto" w:fill="E7E6E6" w:themeFill="background2"/>
          </w:tcPr>
          <w:p w:rsidR="005757CB" w:rsidRPr="0083729E" w:rsidRDefault="005757CB" w:rsidP="005757C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i/>
                <w:color w:val="000000" w:themeColor="text1"/>
                <w:sz w:val="21"/>
                <w:szCs w:val="21"/>
                <w:lang w:bidi="en-US"/>
              </w:rPr>
            </w:pPr>
            <w:r w:rsidRPr="0083729E">
              <w:rPr>
                <w:rFonts w:asciiTheme="minorHAnsi" w:eastAsia="Times New Roman" w:hAnsiTheme="minorHAnsi" w:cs="Arial"/>
                <w:b/>
                <w:color w:val="000000" w:themeColor="text1"/>
                <w:sz w:val="21"/>
                <w:szCs w:val="21"/>
                <w:lang w:bidi="en-US"/>
              </w:rPr>
              <w:t>6.2</w:t>
            </w:r>
            <w:r w:rsidRPr="0083729E">
              <w:rPr>
                <w:rFonts w:asciiTheme="minorHAnsi" w:eastAsia="Times New Roman" w:hAnsiTheme="minorHAnsi" w:cs="Arial"/>
                <w:b/>
                <w:color w:val="000000" w:themeColor="text1"/>
                <w:sz w:val="21"/>
                <w:szCs w:val="21"/>
                <w:lang w:bidi="en-US"/>
              </w:rPr>
              <w:tab/>
              <w:t>The Rationale of the project:</w:t>
            </w:r>
            <w:r w:rsidRPr="0083729E">
              <w:rPr>
                <w:rFonts w:asciiTheme="minorHAnsi" w:eastAsia="Times New Roman" w:hAnsiTheme="minorHAnsi" w:cs="Arial"/>
                <w:b/>
                <w:i/>
                <w:color w:val="000000" w:themeColor="text1"/>
                <w:sz w:val="21"/>
                <w:szCs w:val="21"/>
                <w:lang w:bidi="en-US"/>
              </w:rPr>
              <w:t xml:space="preserve"> (This should explain the reasoning behind the need for the proposal. Demonstrate the relevance of the proposal to the problem identified. It should also explain the reasons and interest of developing a partnership with other </w:t>
            </w:r>
            <w:proofErr w:type="spellStart"/>
            <w:r w:rsidRPr="0083729E">
              <w:rPr>
                <w:rFonts w:asciiTheme="minorHAnsi" w:eastAsia="Times New Roman" w:hAnsiTheme="minorHAnsi" w:cs="Arial"/>
                <w:b/>
                <w:i/>
                <w:color w:val="000000" w:themeColor="text1"/>
                <w:sz w:val="21"/>
                <w:szCs w:val="21"/>
                <w:lang w:bidi="en-US"/>
              </w:rPr>
              <w:t>organisations</w:t>
            </w:r>
            <w:proofErr w:type="spellEnd"/>
            <w:r w:rsidRPr="0083729E">
              <w:rPr>
                <w:rFonts w:asciiTheme="minorHAnsi" w:eastAsia="Times New Roman" w:hAnsiTheme="minorHAnsi" w:cs="Arial"/>
                <w:b/>
                <w:i/>
                <w:color w:val="000000" w:themeColor="text1"/>
                <w:sz w:val="21"/>
                <w:szCs w:val="21"/>
                <w:lang w:bidi="en-US"/>
              </w:rPr>
              <w:t xml:space="preserve"> such as government agencies, NGOs or community organization for the project implementation.</w:t>
            </w:r>
          </w:p>
        </w:tc>
      </w:tr>
      <w:tr w:rsidR="00C377A3" w:rsidRPr="0083729E" w:rsidTr="007D1699">
        <w:tc>
          <w:tcPr>
            <w:tcW w:w="9540" w:type="dxa"/>
          </w:tcPr>
          <w:p w:rsidR="005757CB" w:rsidRPr="0083729E" w:rsidRDefault="005757CB" w:rsidP="00F469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line="240" w:lineRule="auto"/>
              <w:ind w:left="0" w:firstLine="0"/>
              <w:rPr>
                <w:rFonts w:asciiTheme="minorHAnsi" w:eastAsia="GungsuhChe" w:hAnsiTheme="minorHAnsi"/>
                <w:b/>
                <w:i/>
                <w:color w:val="000000" w:themeColor="text1"/>
                <w:sz w:val="21"/>
                <w:szCs w:val="21"/>
                <w:lang w:bidi="en-US"/>
              </w:rPr>
            </w:pPr>
          </w:p>
          <w:p w:rsidR="005757CB" w:rsidRPr="0083729E" w:rsidRDefault="005757CB" w:rsidP="00F469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line="240" w:lineRule="auto"/>
              <w:ind w:left="0" w:firstLine="0"/>
              <w:rPr>
                <w:rFonts w:asciiTheme="minorHAnsi" w:eastAsia="GungsuhChe" w:hAnsiTheme="minorHAnsi"/>
                <w:b/>
                <w:i/>
                <w:color w:val="000000" w:themeColor="text1"/>
                <w:sz w:val="21"/>
                <w:szCs w:val="21"/>
                <w:lang w:bidi="en-US"/>
              </w:rPr>
            </w:pPr>
          </w:p>
          <w:p w:rsidR="005757CB" w:rsidRPr="0083729E" w:rsidRDefault="005757CB" w:rsidP="00F469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line="240" w:lineRule="auto"/>
              <w:ind w:left="0" w:firstLine="0"/>
              <w:rPr>
                <w:rFonts w:asciiTheme="minorHAnsi" w:eastAsia="GungsuhChe" w:hAnsiTheme="minorHAnsi"/>
                <w:b/>
                <w:i/>
                <w:color w:val="000000" w:themeColor="text1"/>
                <w:sz w:val="21"/>
                <w:szCs w:val="21"/>
                <w:lang w:bidi="en-US"/>
              </w:rPr>
            </w:pPr>
          </w:p>
          <w:p w:rsidR="005757CB" w:rsidRPr="0083729E" w:rsidRDefault="005757CB" w:rsidP="00F469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line="240" w:lineRule="auto"/>
              <w:ind w:left="0" w:firstLine="0"/>
              <w:rPr>
                <w:rFonts w:asciiTheme="minorHAnsi" w:eastAsia="GungsuhChe" w:hAnsiTheme="minorHAnsi"/>
                <w:b/>
                <w:i/>
                <w:color w:val="000000" w:themeColor="text1"/>
                <w:sz w:val="21"/>
                <w:szCs w:val="21"/>
                <w:lang w:bidi="en-US"/>
              </w:rPr>
            </w:pPr>
          </w:p>
          <w:p w:rsidR="00813159" w:rsidRPr="0083729E" w:rsidRDefault="00813159" w:rsidP="00F469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line="240" w:lineRule="auto"/>
              <w:ind w:left="0" w:firstLine="0"/>
              <w:rPr>
                <w:rFonts w:asciiTheme="minorHAnsi" w:eastAsia="GungsuhChe" w:hAnsiTheme="minorHAnsi"/>
                <w:b/>
                <w:i/>
                <w:color w:val="000000" w:themeColor="text1"/>
                <w:sz w:val="21"/>
                <w:szCs w:val="21"/>
                <w:lang w:bidi="en-US"/>
              </w:rPr>
            </w:pPr>
          </w:p>
          <w:p w:rsidR="005757CB" w:rsidRPr="0083729E" w:rsidRDefault="005757CB" w:rsidP="00F469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line="240" w:lineRule="auto"/>
              <w:ind w:left="0" w:firstLine="0"/>
              <w:rPr>
                <w:rFonts w:asciiTheme="minorHAnsi" w:eastAsia="GungsuhChe" w:hAnsiTheme="minorHAnsi"/>
                <w:b/>
                <w:i/>
                <w:color w:val="000000" w:themeColor="text1"/>
                <w:sz w:val="21"/>
                <w:szCs w:val="21"/>
                <w:lang w:bidi="en-US"/>
              </w:rPr>
            </w:pPr>
          </w:p>
        </w:tc>
      </w:tr>
      <w:tr w:rsidR="00C377A3" w:rsidRPr="0083729E" w:rsidTr="007D1699">
        <w:tc>
          <w:tcPr>
            <w:tcW w:w="9540" w:type="dxa"/>
            <w:shd w:val="clear" w:color="auto" w:fill="F2F2F2" w:themeFill="background1" w:themeFillShade="F2"/>
          </w:tcPr>
          <w:p w:rsidR="005757CB" w:rsidRPr="0083729E" w:rsidRDefault="003F3E2B" w:rsidP="00375175">
            <w:p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GungsuhChe" w:hAnsiTheme="minorHAnsi"/>
                <w:b/>
                <w:i/>
                <w:color w:val="000000" w:themeColor="text1"/>
                <w:sz w:val="21"/>
                <w:szCs w:val="21"/>
                <w:lang w:bidi="en-US"/>
              </w:rPr>
            </w:pPr>
            <w:r w:rsidRPr="0083729E">
              <w:rPr>
                <w:b/>
                <w:color w:val="000000" w:themeColor="text1"/>
              </w:rPr>
              <w:lastRenderedPageBreak/>
              <w:br w:type="page"/>
            </w:r>
            <w:r w:rsidR="005757CB" w:rsidRPr="0083729E">
              <w:rPr>
                <w:rFonts w:asciiTheme="minorHAnsi" w:eastAsia="Times New Roman" w:hAnsiTheme="minorHAnsi" w:cs="Arial"/>
                <w:b/>
                <w:color w:val="000000" w:themeColor="text1"/>
                <w:sz w:val="21"/>
                <w:szCs w:val="21"/>
                <w:lang w:bidi="en-US"/>
              </w:rPr>
              <w:t>6.3</w:t>
            </w:r>
            <w:r w:rsidR="005757CB" w:rsidRPr="0083729E">
              <w:rPr>
                <w:rFonts w:asciiTheme="minorHAnsi" w:eastAsia="Times New Roman" w:hAnsiTheme="minorHAnsi" w:cs="Arial"/>
                <w:b/>
                <w:color w:val="000000" w:themeColor="text1"/>
                <w:sz w:val="21"/>
                <w:szCs w:val="21"/>
                <w:lang w:bidi="en-US"/>
              </w:rPr>
              <w:tab/>
              <w:t xml:space="preserve">The specific Goal of the project </w:t>
            </w:r>
            <w:r w:rsidR="005757CB" w:rsidRPr="0083729E">
              <w:rPr>
                <w:rFonts w:asciiTheme="minorHAnsi" w:eastAsia="Times New Roman" w:hAnsiTheme="minorHAnsi" w:cs="Arial"/>
                <w:b/>
                <w:i/>
                <w:color w:val="000000" w:themeColor="text1"/>
                <w:sz w:val="21"/>
                <w:szCs w:val="21"/>
                <w:lang w:bidi="en-US"/>
              </w:rPr>
              <w:t>(What will be achieved at the project end)</w:t>
            </w:r>
          </w:p>
        </w:tc>
      </w:tr>
      <w:tr w:rsidR="00C377A3" w:rsidRPr="0083729E" w:rsidTr="007D1699">
        <w:tc>
          <w:tcPr>
            <w:tcW w:w="9540" w:type="dxa"/>
          </w:tcPr>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5757CB" w:rsidRPr="0083729E" w:rsidRDefault="005757CB" w:rsidP="0057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tc>
      </w:tr>
      <w:tr w:rsidR="00C377A3" w:rsidRPr="0083729E" w:rsidTr="007D1699">
        <w:tc>
          <w:tcPr>
            <w:tcW w:w="9540" w:type="dxa"/>
            <w:shd w:val="clear" w:color="auto" w:fill="F2F2F2" w:themeFill="background1" w:themeFillShade="F2"/>
          </w:tcPr>
          <w:p w:rsidR="005757CB" w:rsidRPr="0083729E" w:rsidRDefault="005757CB" w:rsidP="003F3E2B">
            <w:p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GungsuhChe" w:hAnsiTheme="minorHAnsi"/>
                <w:b/>
                <w:color w:val="000000" w:themeColor="text1"/>
                <w:sz w:val="21"/>
                <w:szCs w:val="21"/>
                <w:lang w:bidi="en-US"/>
              </w:rPr>
            </w:pPr>
            <w:r w:rsidRPr="0083729E">
              <w:rPr>
                <w:rFonts w:asciiTheme="minorHAnsi" w:eastAsia="Times New Roman" w:hAnsiTheme="minorHAnsi" w:cs="Arial"/>
                <w:b/>
                <w:color w:val="000000" w:themeColor="text1"/>
                <w:sz w:val="21"/>
                <w:szCs w:val="21"/>
                <w:lang w:bidi="en-US"/>
              </w:rPr>
              <w:t>6.4</w:t>
            </w:r>
            <w:r w:rsidRPr="0083729E">
              <w:rPr>
                <w:rFonts w:asciiTheme="minorHAnsi" w:eastAsia="Times New Roman" w:hAnsiTheme="minorHAnsi" w:cs="Arial"/>
                <w:b/>
                <w:color w:val="000000" w:themeColor="text1"/>
                <w:sz w:val="21"/>
                <w:szCs w:val="21"/>
                <w:lang w:bidi="en-US"/>
              </w:rPr>
              <w:tab/>
              <w:t>The Specific Objectives</w:t>
            </w:r>
            <w:r w:rsidR="003F3E2B" w:rsidRPr="0083729E">
              <w:rPr>
                <w:rFonts w:asciiTheme="minorHAnsi" w:eastAsia="Times New Roman" w:hAnsiTheme="minorHAnsi" w:cs="Arial"/>
                <w:b/>
                <w:color w:val="000000" w:themeColor="text1"/>
                <w:sz w:val="21"/>
                <w:szCs w:val="21"/>
                <w:lang w:bidi="en-US"/>
              </w:rPr>
              <w:t xml:space="preserve"> of the project proposal</w:t>
            </w:r>
            <w:r w:rsidRPr="0083729E">
              <w:rPr>
                <w:rFonts w:asciiTheme="minorHAnsi" w:eastAsia="Times New Roman" w:hAnsiTheme="minorHAnsi" w:cs="Arial"/>
                <w:b/>
                <w:color w:val="000000" w:themeColor="text1"/>
                <w:sz w:val="21"/>
                <w:szCs w:val="21"/>
                <w:lang w:bidi="en-US"/>
              </w:rPr>
              <w:t xml:space="preserve"> </w:t>
            </w:r>
          </w:p>
        </w:tc>
      </w:tr>
      <w:tr w:rsidR="00C377A3" w:rsidRPr="0083729E" w:rsidTr="007D1699">
        <w:tc>
          <w:tcPr>
            <w:tcW w:w="9540" w:type="dxa"/>
          </w:tcPr>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tc>
      </w:tr>
      <w:tr w:rsidR="00C377A3" w:rsidRPr="0083729E" w:rsidTr="007D1699">
        <w:tc>
          <w:tcPr>
            <w:tcW w:w="9540" w:type="dxa"/>
            <w:shd w:val="clear" w:color="auto" w:fill="F2F2F2" w:themeFill="background1" w:themeFillShade="F2"/>
          </w:tcPr>
          <w:p w:rsidR="000C0B2F" w:rsidRPr="0083729E" w:rsidRDefault="000C0B2F" w:rsidP="000C0B2F">
            <w:p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eastAsia="Times New Roman" w:cs="Arial"/>
                <w:b/>
                <w:color w:val="000000" w:themeColor="text1"/>
                <w:sz w:val="21"/>
                <w:szCs w:val="21"/>
                <w:lang w:bidi="en-US"/>
              </w:rPr>
            </w:pPr>
            <w:r w:rsidRPr="0083729E">
              <w:rPr>
                <w:rFonts w:asciiTheme="minorHAnsi" w:eastAsia="Times New Roman" w:hAnsiTheme="minorHAnsi" w:cs="Arial"/>
                <w:b/>
                <w:color w:val="000000" w:themeColor="text1"/>
                <w:sz w:val="21"/>
                <w:szCs w:val="21"/>
                <w:lang w:bidi="en-US"/>
              </w:rPr>
              <w:t>6.5</w:t>
            </w:r>
            <w:r w:rsidRPr="0083729E">
              <w:rPr>
                <w:rFonts w:asciiTheme="minorHAnsi" w:eastAsia="Times New Roman" w:hAnsiTheme="minorHAnsi" w:cs="Arial"/>
                <w:b/>
                <w:color w:val="000000" w:themeColor="text1"/>
                <w:sz w:val="21"/>
                <w:szCs w:val="21"/>
                <w:lang w:bidi="en-US"/>
              </w:rPr>
              <w:tab/>
              <w:t>The Specific Outputs that the project aims to produce</w:t>
            </w:r>
          </w:p>
        </w:tc>
      </w:tr>
      <w:tr w:rsidR="00C377A3" w:rsidRPr="0083729E" w:rsidTr="007D1699">
        <w:tc>
          <w:tcPr>
            <w:tcW w:w="9540" w:type="dxa"/>
          </w:tcPr>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tc>
      </w:tr>
      <w:tr w:rsidR="00C377A3" w:rsidRPr="0083729E" w:rsidTr="007D1699">
        <w:tc>
          <w:tcPr>
            <w:tcW w:w="9540" w:type="dxa"/>
            <w:shd w:val="clear" w:color="auto" w:fill="F2F2F2" w:themeFill="background1" w:themeFillShade="F2"/>
          </w:tcPr>
          <w:p w:rsidR="000C0B2F" w:rsidRPr="0083729E" w:rsidRDefault="000C0B2F" w:rsidP="00813159">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b/>
                <w:color w:val="000000" w:themeColor="text1"/>
              </w:rPr>
            </w:pPr>
            <w:r w:rsidRPr="0083729E">
              <w:rPr>
                <w:rFonts w:asciiTheme="minorHAnsi" w:eastAsia="Times New Roman" w:hAnsiTheme="minorHAnsi" w:cs="Arial"/>
                <w:b/>
                <w:i/>
                <w:color w:val="000000" w:themeColor="text1"/>
                <w:sz w:val="21"/>
                <w:szCs w:val="21"/>
                <w:lang w:bidi="en-US"/>
              </w:rPr>
              <w:t>6.6</w:t>
            </w:r>
            <w:r w:rsidRPr="0083729E">
              <w:rPr>
                <w:rFonts w:asciiTheme="minorHAnsi" w:eastAsia="Times New Roman" w:hAnsiTheme="minorHAnsi" w:cs="Arial"/>
                <w:b/>
                <w:color w:val="000000" w:themeColor="text1"/>
                <w:sz w:val="21"/>
                <w:szCs w:val="21"/>
                <w:lang w:bidi="en-US"/>
              </w:rPr>
              <w:tab/>
              <w:t>The Specific Activities the project will conduct</w:t>
            </w:r>
            <w:r w:rsidRPr="0083729E">
              <w:rPr>
                <w:rFonts w:asciiTheme="minorHAnsi" w:eastAsia="Times New Roman" w:hAnsiTheme="minorHAnsi" w:cs="Arial"/>
                <w:b/>
                <w:i/>
                <w:color w:val="000000" w:themeColor="text1"/>
                <w:sz w:val="21"/>
                <w:szCs w:val="21"/>
                <w:lang w:bidi="en-US"/>
              </w:rPr>
              <w:t xml:space="preserve"> (How the activities will provide the desired solutions?)</w:t>
            </w:r>
          </w:p>
        </w:tc>
      </w:tr>
      <w:tr w:rsidR="00C377A3" w:rsidRPr="0083729E" w:rsidTr="007D1699">
        <w:tc>
          <w:tcPr>
            <w:tcW w:w="9540" w:type="dxa"/>
          </w:tcPr>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3F3E2B" w:rsidRPr="0083729E" w:rsidRDefault="003F3E2B"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tc>
      </w:tr>
      <w:tr w:rsidR="00C377A3" w:rsidRPr="0083729E" w:rsidTr="007D1699">
        <w:tc>
          <w:tcPr>
            <w:tcW w:w="9540" w:type="dxa"/>
            <w:shd w:val="clear" w:color="auto" w:fill="F2F2F2" w:themeFill="background1" w:themeFillShade="F2"/>
          </w:tcPr>
          <w:p w:rsidR="000C0B2F" w:rsidRPr="0083729E" w:rsidRDefault="000C0B2F" w:rsidP="00813159">
            <w:pPr>
              <w:tabs>
                <w:tab w:val="left" w:pos="432"/>
              </w:tabs>
              <w:spacing w:after="0"/>
              <w:ind w:left="432" w:hanging="450"/>
              <w:rPr>
                <w:b/>
                <w:color w:val="000000" w:themeColor="text1"/>
              </w:rPr>
            </w:pPr>
            <w:r w:rsidRPr="0083729E">
              <w:rPr>
                <w:rFonts w:asciiTheme="minorHAnsi" w:eastAsia="Times New Roman" w:hAnsiTheme="minorHAnsi" w:cs="Arial"/>
                <w:b/>
                <w:i/>
                <w:color w:val="000000" w:themeColor="text1"/>
                <w:sz w:val="21"/>
                <w:szCs w:val="21"/>
                <w:lang w:bidi="en-US"/>
              </w:rPr>
              <w:t>6.7</w:t>
            </w:r>
            <w:r w:rsidRPr="0083729E">
              <w:rPr>
                <w:rFonts w:asciiTheme="minorHAnsi" w:eastAsia="Times New Roman" w:hAnsiTheme="minorHAnsi" w:cs="Arial"/>
                <w:b/>
                <w:i/>
                <w:color w:val="000000" w:themeColor="text1"/>
                <w:sz w:val="21"/>
                <w:szCs w:val="21"/>
                <w:lang w:bidi="en-US"/>
              </w:rPr>
              <w:tab/>
            </w:r>
            <w:r w:rsidR="00813159" w:rsidRPr="0083729E">
              <w:rPr>
                <w:b/>
                <w:color w:val="000000" w:themeColor="text1"/>
                <w:sz w:val="21"/>
                <w:szCs w:val="21"/>
              </w:rPr>
              <w:t xml:space="preserve">Beneficiaries of the Project </w:t>
            </w:r>
            <w:r w:rsidR="00813159" w:rsidRPr="0083729E">
              <w:rPr>
                <w:b/>
                <w:i/>
                <w:color w:val="000000" w:themeColor="text1"/>
                <w:sz w:val="21"/>
                <w:szCs w:val="21"/>
              </w:rPr>
              <w:t>(who are they, how many, how will this project contribute to their development and self-sufficiency</w:t>
            </w:r>
            <w:r w:rsidR="00813159" w:rsidRPr="0083729E">
              <w:rPr>
                <w:b/>
                <w:color w:val="000000" w:themeColor="text1"/>
                <w:sz w:val="21"/>
                <w:szCs w:val="21"/>
              </w:rPr>
              <w:t xml:space="preserve"> - </w:t>
            </w:r>
            <w:r w:rsidR="00813159" w:rsidRPr="0083729E">
              <w:rPr>
                <w:b/>
                <w:i/>
                <w:color w:val="000000" w:themeColor="text1"/>
                <w:sz w:val="21"/>
                <w:szCs w:val="21"/>
              </w:rPr>
              <w:t>200 words maximum)</w:t>
            </w:r>
          </w:p>
        </w:tc>
      </w:tr>
      <w:tr w:rsidR="00C377A3" w:rsidRPr="0083729E" w:rsidTr="007D1699">
        <w:tc>
          <w:tcPr>
            <w:tcW w:w="9540" w:type="dxa"/>
          </w:tcPr>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p w:rsidR="000C0B2F" w:rsidRPr="0083729E" w:rsidRDefault="000C0B2F" w:rsidP="00FD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heme="minorHAnsi" w:eastAsia="Times New Roman" w:hAnsiTheme="minorHAnsi" w:cs="Arial"/>
                <w:b/>
                <w:i/>
                <w:color w:val="000000" w:themeColor="text1"/>
                <w:sz w:val="21"/>
                <w:szCs w:val="21"/>
                <w:lang w:bidi="en-US"/>
              </w:rPr>
            </w:pPr>
          </w:p>
        </w:tc>
      </w:tr>
    </w:tbl>
    <w:p w:rsidR="00813159" w:rsidRPr="0083729E" w:rsidRDefault="00813159">
      <w:pPr>
        <w:rPr>
          <w:b/>
          <w:color w:val="000000" w:themeColor="text1"/>
        </w:rPr>
      </w:pPr>
      <w:r w:rsidRPr="0083729E">
        <w:rPr>
          <w:b/>
          <w:color w:val="000000" w:themeColor="text1"/>
        </w:rPr>
        <w:br w:type="page"/>
      </w:r>
    </w:p>
    <w:tbl>
      <w:tblPr>
        <w:tblStyle w:val="TableGrid"/>
        <w:tblW w:w="9540" w:type="dxa"/>
        <w:tblInd w:w="-95" w:type="dxa"/>
        <w:tblLook w:val="04A0" w:firstRow="1" w:lastRow="0" w:firstColumn="1" w:lastColumn="0" w:noHBand="0" w:noVBand="1"/>
      </w:tblPr>
      <w:tblGrid>
        <w:gridCol w:w="9540"/>
      </w:tblGrid>
      <w:tr w:rsidR="00C377A3" w:rsidRPr="0083729E" w:rsidTr="007D1699">
        <w:tc>
          <w:tcPr>
            <w:tcW w:w="9540" w:type="dxa"/>
          </w:tcPr>
          <w:p w:rsidR="000C0B2F" w:rsidRPr="0083729E" w:rsidRDefault="000C0B2F" w:rsidP="007D1699">
            <w:pPr>
              <w:shd w:val="clear" w:color="auto" w:fill="F2F2F2" w:themeFill="background1" w:themeFillShade="F2"/>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b/>
                <w:color w:val="000000" w:themeColor="text1"/>
              </w:rPr>
            </w:pPr>
            <w:r w:rsidRPr="0083729E">
              <w:rPr>
                <w:rFonts w:asciiTheme="minorHAnsi" w:eastAsia="Times New Roman" w:hAnsiTheme="minorHAnsi" w:cs="Arial"/>
                <w:b/>
                <w:color w:val="000000" w:themeColor="text1"/>
                <w:sz w:val="21"/>
                <w:szCs w:val="21"/>
                <w:lang w:bidi="en-US"/>
              </w:rPr>
              <w:lastRenderedPageBreak/>
              <w:t>6.</w:t>
            </w:r>
            <w:r w:rsidR="007D1699" w:rsidRPr="0083729E">
              <w:rPr>
                <w:rFonts w:asciiTheme="minorHAnsi" w:eastAsia="Times New Roman" w:hAnsiTheme="minorHAnsi" w:cs="Arial"/>
                <w:b/>
                <w:color w:val="000000" w:themeColor="text1"/>
                <w:sz w:val="21"/>
                <w:szCs w:val="21"/>
                <w:lang w:bidi="en-US"/>
              </w:rPr>
              <w:t>8</w:t>
            </w:r>
            <w:r w:rsidRPr="0083729E">
              <w:rPr>
                <w:rFonts w:asciiTheme="minorHAnsi" w:eastAsia="Times New Roman" w:hAnsiTheme="minorHAnsi" w:cs="Arial"/>
                <w:b/>
                <w:color w:val="000000" w:themeColor="text1"/>
                <w:sz w:val="21"/>
                <w:szCs w:val="21"/>
                <w:lang w:bidi="en-US"/>
              </w:rPr>
              <w:tab/>
              <w:t>Expected Outcomes</w:t>
            </w:r>
            <w:r w:rsidRPr="0083729E">
              <w:rPr>
                <w:rFonts w:asciiTheme="minorHAnsi" w:eastAsia="Times New Roman" w:hAnsiTheme="minorHAnsi" w:cs="Arial"/>
                <w:b/>
                <w:i/>
                <w:color w:val="000000" w:themeColor="text1"/>
                <w:sz w:val="21"/>
                <w:szCs w:val="21"/>
                <w:lang w:bidi="en-US"/>
              </w:rPr>
              <w:t xml:space="preserve"> (The measurable changes that will have occurred by the end of the project)</w:t>
            </w:r>
          </w:p>
        </w:tc>
      </w:tr>
    </w:tbl>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377"/>
      </w:tblGrid>
      <w:tr w:rsidR="00C377A3" w:rsidRPr="0083729E" w:rsidTr="007D1699">
        <w:tc>
          <w:tcPr>
            <w:tcW w:w="4163" w:type="dxa"/>
            <w:shd w:val="clear" w:color="auto" w:fill="E7E6E6" w:themeFill="background2"/>
          </w:tcPr>
          <w:p w:rsidR="00F4698F" w:rsidRPr="0083729E" w:rsidRDefault="00F4698F" w:rsidP="000C0B2F">
            <w:pPr>
              <w:shd w:val="clear" w:color="auto" w:fill="F2F2F2" w:themeFill="background1" w:themeFillShade="F2"/>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r w:rsidRPr="0083729E">
              <w:rPr>
                <w:rFonts w:asciiTheme="minorHAnsi" w:eastAsia="Times New Roman" w:hAnsiTheme="minorHAnsi" w:cs="Arial"/>
                <w:b/>
                <w:color w:val="000000" w:themeColor="text1"/>
                <w:sz w:val="21"/>
                <w:szCs w:val="21"/>
                <w:lang w:bidi="en-US"/>
              </w:rPr>
              <w:t xml:space="preserve">Outcomes </w:t>
            </w:r>
          </w:p>
        </w:tc>
        <w:tc>
          <w:tcPr>
            <w:tcW w:w="5377" w:type="dxa"/>
            <w:shd w:val="clear" w:color="auto" w:fill="E7E6E6" w:themeFill="background2"/>
          </w:tcPr>
          <w:p w:rsidR="00F4698F" w:rsidRPr="0083729E" w:rsidRDefault="00F4698F" w:rsidP="000C0B2F">
            <w:pPr>
              <w:shd w:val="clear" w:color="auto" w:fill="F2F2F2" w:themeFill="background1" w:themeFillShade="F2"/>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r w:rsidRPr="0083729E">
              <w:rPr>
                <w:rFonts w:asciiTheme="minorHAnsi" w:eastAsia="Times New Roman" w:hAnsiTheme="minorHAnsi" w:cs="Arial"/>
                <w:b/>
                <w:color w:val="000000" w:themeColor="text1"/>
                <w:sz w:val="21"/>
                <w:szCs w:val="21"/>
                <w:lang w:bidi="en-US"/>
              </w:rPr>
              <w:t>Indicators</w:t>
            </w:r>
          </w:p>
        </w:tc>
      </w:tr>
      <w:tr w:rsidR="00C377A3" w:rsidRPr="0083729E" w:rsidTr="007D1699">
        <w:trPr>
          <w:cantSplit/>
          <w:trHeight w:val="305"/>
        </w:trPr>
        <w:tc>
          <w:tcPr>
            <w:tcW w:w="4163" w:type="dxa"/>
            <w:vMerge w:val="restart"/>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7D1699">
        <w:trPr>
          <w:cantSplit/>
          <w:trHeight w:val="305"/>
        </w:trPr>
        <w:tc>
          <w:tcPr>
            <w:tcW w:w="4163" w:type="dxa"/>
            <w:vMerge/>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7D1699">
        <w:trPr>
          <w:cantSplit/>
        </w:trPr>
        <w:tc>
          <w:tcPr>
            <w:tcW w:w="4163" w:type="dxa"/>
            <w:vMerge/>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7D1699">
        <w:trPr>
          <w:cantSplit/>
        </w:trPr>
        <w:tc>
          <w:tcPr>
            <w:tcW w:w="4163" w:type="dxa"/>
            <w:vMerge w:val="restart"/>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7D1699">
        <w:trPr>
          <w:cantSplit/>
        </w:trPr>
        <w:tc>
          <w:tcPr>
            <w:tcW w:w="4163" w:type="dxa"/>
            <w:vMerge/>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7D1699">
        <w:trPr>
          <w:cantSplit/>
        </w:trPr>
        <w:tc>
          <w:tcPr>
            <w:tcW w:w="4163" w:type="dxa"/>
            <w:vMerge/>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7D1699">
        <w:trPr>
          <w:cantSplit/>
        </w:trPr>
        <w:tc>
          <w:tcPr>
            <w:tcW w:w="4163" w:type="dxa"/>
            <w:vMerge/>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F4698F" w:rsidRPr="0083729E" w:rsidRDefault="00F4698F" w:rsidP="00FD02AE">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511875">
        <w:trPr>
          <w:cantSplit/>
        </w:trPr>
        <w:tc>
          <w:tcPr>
            <w:tcW w:w="4163" w:type="dxa"/>
            <w:vMerge w:val="restart"/>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511875">
        <w:trPr>
          <w:cantSplit/>
        </w:trPr>
        <w:tc>
          <w:tcPr>
            <w:tcW w:w="4163" w:type="dxa"/>
            <w:vMerge/>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511875">
        <w:trPr>
          <w:cantSplit/>
        </w:trPr>
        <w:tc>
          <w:tcPr>
            <w:tcW w:w="4163" w:type="dxa"/>
            <w:vMerge/>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r w:rsidR="00C377A3" w:rsidRPr="0083729E" w:rsidTr="00511875">
        <w:trPr>
          <w:cantSplit/>
        </w:trPr>
        <w:tc>
          <w:tcPr>
            <w:tcW w:w="4163" w:type="dxa"/>
            <w:vMerge/>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c>
          <w:tcPr>
            <w:tcW w:w="5377" w:type="dxa"/>
          </w:tcPr>
          <w:p w:rsidR="003F3E2B" w:rsidRPr="0083729E" w:rsidRDefault="003F3E2B" w:rsidP="00511875">
            <w:pPr>
              <w:tabs>
                <w:tab w:val="left" w:pos="426"/>
              </w:tabs>
              <w:spacing w:before="80" w:after="200" w:line="240" w:lineRule="auto"/>
              <w:ind w:left="0" w:firstLine="0"/>
              <w:rPr>
                <w:rFonts w:asciiTheme="minorHAnsi" w:eastAsia="Times New Roman" w:hAnsiTheme="minorHAnsi" w:cs="Arial"/>
                <w:b/>
                <w:color w:val="000000" w:themeColor="text1"/>
                <w:sz w:val="21"/>
                <w:szCs w:val="21"/>
                <w:lang w:bidi="en-US"/>
              </w:rPr>
            </w:pPr>
          </w:p>
        </w:tc>
      </w:tr>
    </w:tbl>
    <w:p w:rsidR="003F3E2B" w:rsidRPr="0083729E" w:rsidRDefault="003F3E2B" w:rsidP="003F3E2B">
      <w:pPr>
        <w:tabs>
          <w:tab w:val="left" w:pos="7068"/>
        </w:tabs>
        <w:rPr>
          <w:rFonts w:asciiTheme="minorHAnsi" w:eastAsia="Times New Roman" w:hAnsiTheme="minorHAnsi" w:cs="Times New Roman"/>
          <w:b/>
          <w:color w:val="000000" w:themeColor="text1"/>
          <w:sz w:val="21"/>
          <w:szCs w:val="21"/>
          <w:lang w:bidi="en-US"/>
        </w:rPr>
      </w:pPr>
    </w:p>
    <w:p w:rsidR="003F3E2B" w:rsidRPr="0083729E" w:rsidRDefault="003F3E2B" w:rsidP="003F3E2B">
      <w:pPr>
        <w:tabs>
          <w:tab w:val="left" w:pos="7068"/>
        </w:tabs>
        <w:rPr>
          <w:rFonts w:asciiTheme="minorHAnsi" w:eastAsia="Times New Roman" w:hAnsiTheme="minorHAnsi" w:cs="Times New Roman"/>
          <w:b/>
          <w:color w:val="000000" w:themeColor="text1"/>
          <w:sz w:val="21"/>
          <w:szCs w:val="21"/>
          <w:lang w:bidi="en-US"/>
        </w:rPr>
      </w:pPr>
    </w:p>
    <w:tbl>
      <w:tblPr>
        <w:tblStyle w:val="TableGrid"/>
        <w:tblW w:w="0" w:type="auto"/>
        <w:tblLook w:val="04A0" w:firstRow="1" w:lastRow="0" w:firstColumn="1" w:lastColumn="0" w:noHBand="0" w:noVBand="1"/>
      </w:tblPr>
      <w:tblGrid>
        <w:gridCol w:w="9350"/>
      </w:tblGrid>
      <w:tr w:rsidR="00C377A3" w:rsidRPr="0083729E" w:rsidTr="0083729E">
        <w:tc>
          <w:tcPr>
            <w:tcW w:w="9350" w:type="dxa"/>
            <w:shd w:val="clear" w:color="auto" w:fill="F2F2F2" w:themeFill="background1" w:themeFillShade="F2"/>
          </w:tcPr>
          <w:p w:rsidR="009F2808" w:rsidRPr="0083729E" w:rsidRDefault="009F2808" w:rsidP="0083729E">
            <w:pPr>
              <w:tabs>
                <w:tab w:val="left" w:pos="427"/>
              </w:tabs>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r w:rsidRPr="0083729E">
              <w:rPr>
                <w:rFonts w:asciiTheme="minorHAnsi" w:hAnsiTheme="minorHAnsi" w:cs="Times New Roman"/>
                <w:b/>
                <w:color w:val="000000" w:themeColor="text1"/>
                <w:sz w:val="21"/>
                <w:szCs w:val="21"/>
                <w:lang w:val="en-AU"/>
              </w:rPr>
              <w:t>6.9 State the National Strategic Priority /Sustainable Development Goals (SDGs) which aligns to your project</w:t>
            </w:r>
          </w:p>
        </w:tc>
      </w:tr>
      <w:tr w:rsidR="00C377A3" w:rsidRPr="0083729E" w:rsidTr="0083729E">
        <w:tc>
          <w:tcPr>
            <w:tcW w:w="9350" w:type="dxa"/>
          </w:tcPr>
          <w:p w:rsidR="009F2808" w:rsidRPr="0083729E" w:rsidRDefault="009F2808" w:rsidP="0083729E">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9F2808" w:rsidRPr="0083729E" w:rsidRDefault="009F2808" w:rsidP="0083729E">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bidi="en-US"/>
              </w:rPr>
            </w:pPr>
          </w:p>
          <w:p w:rsidR="009F2808" w:rsidRPr="0083729E" w:rsidRDefault="009F2808" w:rsidP="0083729E">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9F2808" w:rsidRPr="0083729E" w:rsidRDefault="009F2808" w:rsidP="0083729E">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9F2808" w:rsidRPr="0083729E" w:rsidRDefault="009F2808" w:rsidP="0083729E">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9F2808" w:rsidRPr="0083729E" w:rsidRDefault="009F2808" w:rsidP="0083729E">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p w:rsidR="009F2808" w:rsidRPr="0083729E" w:rsidRDefault="009F2808" w:rsidP="0083729E">
            <w:pPr>
              <w:autoSpaceDE w:val="0"/>
              <w:autoSpaceDN w:val="0"/>
              <w:adjustRightInd w:val="0"/>
              <w:spacing w:after="0" w:line="240" w:lineRule="auto"/>
              <w:ind w:left="0" w:firstLine="0"/>
              <w:rPr>
                <w:rFonts w:asciiTheme="minorHAnsi" w:eastAsia="Times New Roman" w:hAnsiTheme="minorHAnsi" w:cs="Times New Roman"/>
                <w:b/>
                <w:color w:val="000000" w:themeColor="text1"/>
                <w:sz w:val="21"/>
                <w:szCs w:val="21"/>
                <w:lang w:val="en-AU" w:bidi="en-US"/>
              </w:rPr>
            </w:pPr>
          </w:p>
        </w:tc>
      </w:tr>
    </w:tbl>
    <w:p w:rsidR="00F4698F" w:rsidRPr="0083729E" w:rsidRDefault="00F4698F" w:rsidP="00F4698F">
      <w:pPr>
        <w:tabs>
          <w:tab w:val="left" w:pos="7068"/>
        </w:tabs>
        <w:rPr>
          <w:rFonts w:asciiTheme="minorHAnsi" w:eastAsia="Times New Roman" w:hAnsiTheme="minorHAnsi" w:cs="Times New Roman"/>
          <w:b/>
          <w:color w:val="000000" w:themeColor="text1"/>
          <w:sz w:val="21"/>
          <w:szCs w:val="21"/>
          <w:lang w:bidi="en-US"/>
        </w:rPr>
      </w:pPr>
    </w:p>
    <w:p w:rsidR="00F4698F" w:rsidRPr="0083729E" w:rsidRDefault="00F4698F" w:rsidP="009F2808">
      <w:pPr>
        <w:tabs>
          <w:tab w:val="left" w:pos="7068"/>
        </w:tabs>
        <w:ind w:right="-180"/>
        <w:rPr>
          <w:rFonts w:asciiTheme="minorHAnsi" w:eastAsia="Times New Roman" w:hAnsiTheme="minorHAnsi" w:cs="Times New Roman"/>
          <w:b/>
          <w:color w:val="000000" w:themeColor="text1"/>
          <w:sz w:val="21"/>
          <w:szCs w:val="21"/>
          <w:lang w:bidi="en-US"/>
        </w:rPr>
      </w:pPr>
    </w:p>
    <w:p w:rsidR="00F4698F" w:rsidRPr="0083729E" w:rsidRDefault="00F4698F" w:rsidP="00F4698F">
      <w:pPr>
        <w:tabs>
          <w:tab w:val="left" w:pos="7068"/>
        </w:tabs>
        <w:rPr>
          <w:rFonts w:asciiTheme="minorHAnsi" w:eastAsia="Times New Roman" w:hAnsiTheme="minorHAnsi" w:cs="Times New Roman"/>
          <w:b/>
          <w:color w:val="000000" w:themeColor="text1"/>
          <w:sz w:val="21"/>
          <w:szCs w:val="21"/>
          <w:lang w:bidi="en-US"/>
        </w:rPr>
      </w:pPr>
    </w:p>
    <w:p w:rsidR="00F4698F" w:rsidRPr="0083729E" w:rsidRDefault="00F4698F" w:rsidP="00F4698F">
      <w:pPr>
        <w:tabs>
          <w:tab w:val="left" w:pos="7068"/>
        </w:tabs>
        <w:rPr>
          <w:rFonts w:asciiTheme="minorHAnsi" w:eastAsia="Times New Roman" w:hAnsiTheme="minorHAnsi" w:cs="Times New Roman"/>
          <w:b/>
          <w:color w:val="000000" w:themeColor="text1"/>
          <w:sz w:val="21"/>
          <w:szCs w:val="21"/>
          <w:lang w:bidi="en-US"/>
        </w:rPr>
      </w:pPr>
    </w:p>
    <w:p w:rsidR="00F4698F" w:rsidRPr="0083729E" w:rsidRDefault="00F4698F" w:rsidP="00F4698F">
      <w:pPr>
        <w:tabs>
          <w:tab w:val="left" w:pos="7068"/>
        </w:tabs>
        <w:rPr>
          <w:rFonts w:asciiTheme="minorHAnsi" w:eastAsia="Times New Roman" w:hAnsiTheme="minorHAnsi" w:cs="Times New Roman"/>
          <w:b/>
          <w:color w:val="000000" w:themeColor="text1"/>
          <w:sz w:val="21"/>
          <w:szCs w:val="21"/>
          <w:lang w:bidi="en-US"/>
        </w:rPr>
      </w:pPr>
    </w:p>
    <w:p w:rsidR="00F4698F" w:rsidRPr="0083729E" w:rsidRDefault="00F4698F" w:rsidP="00F4698F">
      <w:pPr>
        <w:tabs>
          <w:tab w:val="left" w:pos="7068"/>
        </w:tabs>
        <w:rPr>
          <w:rFonts w:asciiTheme="minorHAnsi" w:eastAsia="Times New Roman" w:hAnsiTheme="minorHAnsi" w:cs="Times New Roman"/>
          <w:b/>
          <w:color w:val="000000" w:themeColor="text1"/>
          <w:sz w:val="21"/>
          <w:szCs w:val="21"/>
          <w:lang w:bidi="en-US"/>
        </w:rPr>
        <w:sectPr w:rsidR="00F4698F" w:rsidRPr="0083729E" w:rsidSect="00C377A3">
          <w:headerReference w:type="even" r:id="rId8"/>
          <w:headerReference w:type="default" r:id="rId9"/>
          <w:footerReference w:type="even" r:id="rId10"/>
          <w:footerReference w:type="default" r:id="rId11"/>
          <w:headerReference w:type="first" r:id="rId12"/>
          <w:footerReference w:type="first" r:id="rId13"/>
          <w:pgSz w:w="12240" w:h="15840"/>
          <w:pgMar w:top="1260" w:right="1260" w:bottom="1440" w:left="1440" w:header="716" w:footer="720" w:gutter="0"/>
          <w:cols w:space="720"/>
          <w:titlePg/>
          <w:docGrid w:linePitch="258"/>
        </w:sectPr>
      </w:pPr>
    </w:p>
    <w:tbl>
      <w:tblPr>
        <w:tblW w:w="14068" w:type="dxa"/>
        <w:tblInd w:w="405" w:type="dxa"/>
        <w:tblLook w:val="04A0" w:firstRow="1" w:lastRow="0" w:firstColumn="1" w:lastColumn="0" w:noHBand="0" w:noVBand="1"/>
      </w:tblPr>
      <w:tblGrid>
        <w:gridCol w:w="2795"/>
        <w:gridCol w:w="2241"/>
        <w:gridCol w:w="2002"/>
        <w:gridCol w:w="1536"/>
        <w:gridCol w:w="2242"/>
        <w:gridCol w:w="1412"/>
        <w:gridCol w:w="1417"/>
        <w:gridCol w:w="423"/>
      </w:tblGrid>
      <w:tr w:rsidR="00E85FC0" w:rsidRPr="00E85FC0" w:rsidTr="006E165B">
        <w:trPr>
          <w:trHeight w:val="300"/>
        </w:trPr>
        <w:tc>
          <w:tcPr>
            <w:tcW w:w="13645"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83729E" w:rsidRPr="00E85FC0" w:rsidRDefault="0083729E" w:rsidP="00E85FC0">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lastRenderedPageBreak/>
              <w:t>7.</w:t>
            </w:r>
            <w:r w:rsidRPr="00E85FC0">
              <w:rPr>
                <w:rFonts w:eastAsia="Times New Roman" w:cs="Times New Roman"/>
                <w:color w:val="auto"/>
                <w:sz w:val="21"/>
                <w:szCs w:val="21"/>
                <w:lang w:val="en-GB" w:eastAsia="en-GB"/>
              </w:rPr>
              <w:t xml:space="preserve"> </w:t>
            </w:r>
            <w:r w:rsidRPr="00E85FC0">
              <w:rPr>
                <w:rFonts w:eastAsia="Times New Roman" w:cs="Times New Roman"/>
                <w:b/>
                <w:bCs/>
                <w:color w:val="auto"/>
                <w:sz w:val="21"/>
                <w:szCs w:val="21"/>
                <w:lang w:val="en-GB" w:eastAsia="en-GB"/>
              </w:rPr>
              <w:t>PROJECT BUDGET &amp; IMPLEMENTATION PLAN</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center"/>
              <w:rPr>
                <w:rFonts w:eastAsia="Times New Roman" w:cs="Times New Roman"/>
                <w:b/>
                <w:bCs/>
                <w:color w:val="auto"/>
                <w:sz w:val="22"/>
                <w:lang w:val="en-GB" w:eastAsia="en-GB"/>
              </w:rPr>
            </w:pPr>
          </w:p>
        </w:tc>
      </w:tr>
      <w:tr w:rsidR="00E85FC0" w:rsidRPr="00E85FC0" w:rsidTr="006E165B">
        <w:trPr>
          <w:trHeight w:val="675"/>
        </w:trPr>
        <w:tc>
          <w:tcPr>
            <w:tcW w:w="13645"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jc w:val="left"/>
              <w:rPr>
                <w:rFonts w:eastAsia="Times New Roman" w:cs="Times New Roman"/>
                <w:b/>
                <w:bCs/>
                <w:i/>
                <w:iCs/>
                <w:color w:val="auto"/>
                <w:sz w:val="21"/>
                <w:szCs w:val="21"/>
                <w:lang w:val="en-GB" w:eastAsia="en-GB"/>
              </w:rPr>
            </w:pPr>
            <w:r w:rsidRPr="00E85FC0">
              <w:rPr>
                <w:rFonts w:eastAsia="Times New Roman" w:cs="Times New Roman"/>
                <w:b/>
                <w:bCs/>
                <w:i/>
                <w:iCs/>
                <w:color w:val="auto"/>
                <w:sz w:val="21"/>
                <w:szCs w:val="21"/>
                <w:lang w:val="en-GB" w:eastAsia="en-GB"/>
              </w:rPr>
              <w:t xml:space="preserve">The project Implementation Plan indicates the sequence of all major activities and implementation milestones, including targeted beginning and ending dates of the project for each step.  Expand the table rows as appropriate for your project.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i/>
                <w:iCs/>
                <w:color w:val="auto"/>
                <w:sz w:val="21"/>
                <w:szCs w:val="21"/>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Project Outcome:</w:t>
            </w:r>
          </w:p>
        </w:tc>
        <w:tc>
          <w:tcPr>
            <w:tcW w:w="10850" w:type="dxa"/>
            <w:gridSpan w:val="6"/>
            <w:tcBorders>
              <w:top w:val="single" w:sz="4" w:space="0" w:color="auto"/>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center"/>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center"/>
              <w:rPr>
                <w:rFonts w:eastAsia="Times New Roman" w:cs="Times New Roman"/>
                <w:b/>
                <w:bCs/>
                <w:color w:val="auto"/>
                <w:sz w:val="21"/>
                <w:szCs w:val="21"/>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Specific Objective 1 :  </w:t>
            </w:r>
          </w:p>
        </w:tc>
        <w:tc>
          <w:tcPr>
            <w:tcW w:w="10850" w:type="dxa"/>
            <w:gridSpan w:val="6"/>
            <w:tcBorders>
              <w:top w:val="single" w:sz="4" w:space="0" w:color="auto"/>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Holistic Development of the person.</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315"/>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Outcomes:</w:t>
            </w:r>
          </w:p>
        </w:tc>
        <w:tc>
          <w:tcPr>
            <w:tcW w:w="10850" w:type="dxa"/>
            <w:gridSpan w:val="6"/>
            <w:tcBorders>
              <w:top w:val="single" w:sz="4" w:space="0" w:color="auto"/>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Improved Family Life</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Expected Outputs:     </w:t>
            </w:r>
          </w:p>
        </w:tc>
        <w:tc>
          <w:tcPr>
            <w:tcW w:w="10850" w:type="dxa"/>
            <w:gridSpan w:val="6"/>
            <w:tcBorders>
              <w:top w:val="single" w:sz="4" w:space="0" w:color="auto"/>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1,000 students exposed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495"/>
        </w:trPr>
        <w:tc>
          <w:tcPr>
            <w:tcW w:w="2795" w:type="dxa"/>
            <w:tcBorders>
              <w:top w:val="nil"/>
              <w:left w:val="single" w:sz="4" w:space="0" w:color="auto"/>
              <w:bottom w:val="single" w:sz="4" w:space="0" w:color="auto"/>
              <w:right w:val="single" w:sz="4" w:space="0" w:color="auto"/>
            </w:tcBorders>
            <w:shd w:val="clear" w:color="000000" w:fill="BFBFBF"/>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Activities  (specify each activity)</w:t>
            </w:r>
          </w:p>
        </w:tc>
        <w:tc>
          <w:tcPr>
            <w:tcW w:w="10850" w:type="dxa"/>
            <w:gridSpan w:val="6"/>
            <w:tcBorders>
              <w:top w:val="single" w:sz="4" w:space="0" w:color="auto"/>
              <w:left w:val="nil"/>
              <w:bottom w:val="single" w:sz="4" w:space="0" w:color="auto"/>
              <w:right w:val="single" w:sz="4" w:space="0" w:color="auto"/>
            </w:tcBorders>
            <w:shd w:val="clear" w:color="000000" w:fill="BFBFBF"/>
            <w:vAlign w:val="center"/>
            <w:hideMark/>
          </w:tcPr>
          <w:p w:rsidR="0083729E" w:rsidRPr="00E85FC0" w:rsidRDefault="0083729E" w:rsidP="0083729E">
            <w:pPr>
              <w:spacing w:after="0" w:line="240" w:lineRule="auto"/>
              <w:ind w:left="0" w:firstLine="0"/>
              <w:jc w:val="center"/>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Education for Budget management</w:t>
            </w:r>
          </w:p>
        </w:tc>
        <w:tc>
          <w:tcPr>
            <w:tcW w:w="423" w:type="dxa"/>
            <w:vMerge w:val="restart"/>
            <w:tcBorders>
              <w:top w:val="nil"/>
              <w:left w:val="nil"/>
              <w:bottom w:val="nil"/>
              <w:right w:val="nil"/>
            </w:tcBorders>
            <w:shd w:val="clear" w:color="000000" w:fill="FFEB9C"/>
            <w:noWrap/>
            <w:textDirection w:val="tbLrV"/>
            <w:vAlign w:val="bottom"/>
            <w:hideMark/>
          </w:tcPr>
          <w:p w:rsidR="0083729E" w:rsidRPr="00E85FC0" w:rsidRDefault="0083729E" w:rsidP="0083729E">
            <w:pPr>
              <w:spacing w:after="0" w:line="240" w:lineRule="auto"/>
              <w:ind w:left="0" w:firstLine="0"/>
              <w:jc w:val="center"/>
              <w:rPr>
                <w:rFonts w:eastAsia="Times New Roman" w:cs="Times New Roman"/>
                <w:color w:val="auto"/>
                <w:sz w:val="16"/>
                <w:szCs w:val="16"/>
                <w:lang w:val="en-GB" w:eastAsia="en-GB"/>
              </w:rPr>
            </w:pPr>
            <w:r w:rsidRPr="00E85FC0">
              <w:rPr>
                <w:rFonts w:eastAsia="Times New Roman" w:cs="Times New Roman"/>
                <w:color w:val="auto"/>
                <w:sz w:val="16"/>
                <w:szCs w:val="16"/>
                <w:lang w:val="en-GB" w:eastAsia="en-GB"/>
              </w:rPr>
              <w:t>USE AS EXAMPLE ONLY</w:t>
            </w:r>
          </w:p>
        </w:tc>
      </w:tr>
      <w:tr w:rsidR="00E85FC0" w:rsidRPr="00E85FC0" w:rsidTr="006E165B">
        <w:trPr>
          <w:trHeight w:val="570"/>
        </w:trPr>
        <w:tc>
          <w:tcPr>
            <w:tcW w:w="2795" w:type="dxa"/>
            <w:tcBorders>
              <w:top w:val="nil"/>
              <w:left w:val="single" w:sz="4" w:space="0" w:color="auto"/>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1" w:type="dxa"/>
            <w:tcBorders>
              <w:top w:val="nil"/>
              <w:left w:val="nil"/>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Resources needed for each activity</w:t>
            </w:r>
          </w:p>
        </w:tc>
        <w:tc>
          <w:tcPr>
            <w:tcW w:w="2002" w:type="dxa"/>
            <w:tcBorders>
              <w:top w:val="nil"/>
              <w:left w:val="nil"/>
              <w:bottom w:val="single" w:sz="4" w:space="0" w:color="auto"/>
              <w:right w:val="single" w:sz="4" w:space="0" w:color="auto"/>
            </w:tcBorders>
            <w:shd w:val="clear" w:color="000000" w:fill="E7E6E6"/>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Unit cost</w:t>
            </w:r>
          </w:p>
        </w:tc>
        <w:tc>
          <w:tcPr>
            <w:tcW w:w="1536" w:type="dxa"/>
            <w:tcBorders>
              <w:top w:val="nil"/>
              <w:left w:val="nil"/>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Total Amount </w:t>
            </w:r>
          </w:p>
        </w:tc>
        <w:tc>
          <w:tcPr>
            <w:tcW w:w="2242" w:type="dxa"/>
            <w:tcBorders>
              <w:top w:val="nil"/>
              <w:left w:val="nil"/>
              <w:bottom w:val="single" w:sz="4" w:space="0" w:color="auto"/>
              <w:right w:val="single" w:sz="4" w:space="0" w:color="auto"/>
            </w:tcBorders>
            <w:shd w:val="clear" w:color="000000" w:fill="E7E6E6"/>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Sources of Funds</w:t>
            </w:r>
          </w:p>
        </w:tc>
        <w:tc>
          <w:tcPr>
            <w:tcW w:w="1412" w:type="dxa"/>
            <w:tcBorders>
              <w:top w:val="nil"/>
              <w:left w:val="nil"/>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Total Funded by National Grant </w:t>
            </w:r>
          </w:p>
        </w:tc>
        <w:tc>
          <w:tcPr>
            <w:tcW w:w="1417" w:type="dxa"/>
            <w:tcBorders>
              <w:top w:val="nil"/>
              <w:left w:val="nil"/>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Time lines</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00"/>
        </w:trPr>
        <w:tc>
          <w:tcPr>
            <w:tcW w:w="2795" w:type="dxa"/>
            <w:vMerge w:val="restart"/>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center"/>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1.1.  Classroom Teaching at 3 </w:t>
            </w:r>
            <w:proofErr w:type="spellStart"/>
            <w:r w:rsidRPr="00E85FC0">
              <w:rPr>
                <w:rFonts w:eastAsia="Times New Roman" w:cs="Times New Roman"/>
                <w:color w:val="auto"/>
                <w:sz w:val="21"/>
                <w:szCs w:val="21"/>
                <w:lang w:val="en-GB" w:eastAsia="en-GB"/>
              </w:rPr>
              <w:t>post Secondary</w:t>
            </w:r>
            <w:proofErr w:type="spellEnd"/>
            <w:r w:rsidRPr="00E85FC0">
              <w:rPr>
                <w:rFonts w:eastAsia="Times New Roman" w:cs="Times New Roman"/>
                <w:color w:val="auto"/>
                <w:sz w:val="21"/>
                <w:szCs w:val="21"/>
                <w:lang w:val="en-GB" w:eastAsia="en-GB"/>
              </w:rPr>
              <w:t xml:space="preserve"> (</w:t>
            </w:r>
            <w:proofErr w:type="spellStart"/>
            <w:r w:rsidRPr="00E85FC0">
              <w:rPr>
                <w:rFonts w:eastAsia="Times New Roman" w:cs="Times New Roman"/>
                <w:color w:val="auto"/>
                <w:sz w:val="21"/>
                <w:szCs w:val="21"/>
                <w:lang w:val="en-GB" w:eastAsia="en-GB"/>
              </w:rPr>
              <w:t>Anse</w:t>
            </w:r>
            <w:proofErr w:type="spellEnd"/>
            <w:r w:rsidRPr="00E85FC0">
              <w:rPr>
                <w:rFonts w:eastAsia="Times New Roman" w:cs="Times New Roman"/>
                <w:color w:val="auto"/>
                <w:sz w:val="21"/>
                <w:szCs w:val="21"/>
                <w:lang w:val="en-GB" w:eastAsia="en-GB"/>
              </w:rPr>
              <w:t xml:space="preserve">-Royale, </w:t>
            </w:r>
            <w:proofErr w:type="spellStart"/>
            <w:r w:rsidRPr="00E85FC0">
              <w:rPr>
                <w:rFonts w:eastAsia="Times New Roman" w:cs="Times New Roman"/>
                <w:color w:val="auto"/>
                <w:sz w:val="21"/>
                <w:szCs w:val="21"/>
                <w:lang w:val="en-GB" w:eastAsia="en-GB"/>
              </w:rPr>
              <w:t>Anse</w:t>
            </w:r>
            <w:proofErr w:type="spellEnd"/>
            <w:r w:rsidRPr="00E85FC0">
              <w:rPr>
                <w:rFonts w:eastAsia="Times New Roman" w:cs="Times New Roman"/>
                <w:color w:val="auto"/>
                <w:sz w:val="21"/>
                <w:szCs w:val="21"/>
                <w:lang w:val="en-GB" w:eastAsia="en-GB"/>
              </w:rPr>
              <w:t xml:space="preserve"> </w:t>
            </w:r>
            <w:proofErr w:type="spellStart"/>
            <w:r w:rsidRPr="00E85FC0">
              <w:rPr>
                <w:rFonts w:eastAsia="Times New Roman" w:cs="Times New Roman"/>
                <w:color w:val="auto"/>
                <w:sz w:val="21"/>
                <w:szCs w:val="21"/>
                <w:lang w:val="en-GB" w:eastAsia="en-GB"/>
              </w:rPr>
              <w:t>Boileau</w:t>
            </w:r>
            <w:proofErr w:type="spellEnd"/>
            <w:r w:rsidRPr="00E85FC0">
              <w:rPr>
                <w:rFonts w:eastAsia="Times New Roman" w:cs="Times New Roman"/>
                <w:color w:val="auto"/>
                <w:sz w:val="21"/>
                <w:szCs w:val="21"/>
                <w:lang w:val="en-GB" w:eastAsia="en-GB"/>
              </w:rPr>
              <w:t xml:space="preserve"> &amp; Pointe Larue)</w:t>
            </w: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Stationaries</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1000*3</w:t>
            </w:r>
          </w:p>
        </w:tc>
        <w:tc>
          <w:tcPr>
            <w:tcW w:w="1536"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3,000.00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National Grant</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3,000.00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Q1 (Jan-Mar)</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3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Leaflets</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1000*3</w:t>
            </w:r>
          </w:p>
        </w:tc>
        <w:tc>
          <w:tcPr>
            <w:tcW w:w="1536"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3,000.00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Partly NGC &amp; Co-funded</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Q1 (Jan-Mar)</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109"/>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536"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00"/>
        </w:trPr>
        <w:tc>
          <w:tcPr>
            <w:tcW w:w="2795" w:type="dxa"/>
            <w:vMerge w:val="restart"/>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1.2  Parents Development session * 2 session for 200 parents</w:t>
            </w: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Stationeries</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SR1500*2</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3,000.00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National Grant</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3,000.00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Q1 (Jan-Mar)</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0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Educational material</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200*SR100*2session</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40,000.00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National Grant</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40,000.00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Q1 (Jan-Mar)</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0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Refreshments</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SR175*200*2</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70,000.00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National Grant</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70,000.00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Q1 (Jan-Mar)</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60"/>
        </w:trPr>
        <w:tc>
          <w:tcPr>
            <w:tcW w:w="2795" w:type="dxa"/>
            <w:vMerge w:val="restart"/>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1.3 Holiday Youth Session (April &amp; August Holiday) for 100 students (one week each)</w:t>
            </w: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Venue</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5*SR1000*2</w:t>
            </w:r>
          </w:p>
        </w:tc>
        <w:tc>
          <w:tcPr>
            <w:tcW w:w="1536"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10,000.00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Other Sponsorship/Co-Funding</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7,500.00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School Holidays</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0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Refreshments</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100*SR50*5days*2</w:t>
            </w:r>
          </w:p>
        </w:tc>
        <w:tc>
          <w:tcPr>
            <w:tcW w:w="1536"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50,000.00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National Grant</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50,000.00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School Holidays</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6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Stationeries</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1500*2</w:t>
            </w:r>
          </w:p>
        </w:tc>
        <w:tc>
          <w:tcPr>
            <w:tcW w:w="1536" w:type="dxa"/>
            <w:tcBorders>
              <w:top w:val="nil"/>
              <w:left w:val="nil"/>
              <w:bottom w:val="single" w:sz="4" w:space="0" w:color="auto"/>
              <w:right w:val="single" w:sz="4" w:space="0" w:color="auto"/>
            </w:tcBorders>
            <w:shd w:val="clear" w:color="auto" w:fill="auto"/>
            <w:noWrap/>
            <w:vAlign w:val="center"/>
            <w:hideMark/>
          </w:tcPr>
          <w:p w:rsidR="0083729E" w:rsidRPr="00E85FC0" w:rsidRDefault="00E85FC0" w:rsidP="0083729E">
            <w:pPr>
              <w:spacing w:after="0" w:line="240" w:lineRule="auto"/>
              <w:ind w:left="0" w:firstLine="0"/>
              <w:jc w:val="right"/>
              <w:rPr>
                <w:rFonts w:eastAsia="Times New Roman" w:cs="Times New Roman"/>
                <w:color w:val="auto"/>
                <w:sz w:val="21"/>
                <w:szCs w:val="21"/>
                <w:lang w:val="en-GB" w:eastAsia="en-GB"/>
              </w:rPr>
            </w:pPr>
            <w:r>
              <w:rPr>
                <w:rFonts w:eastAsia="Times New Roman" w:cs="Times New Roman"/>
                <w:color w:val="auto"/>
                <w:sz w:val="21"/>
                <w:szCs w:val="21"/>
                <w:lang w:val="en-GB" w:eastAsia="en-GB"/>
              </w:rPr>
              <w:t xml:space="preserve"> </w:t>
            </w:r>
            <w:r w:rsidR="0083729E" w:rsidRPr="00E85FC0">
              <w:rPr>
                <w:rFonts w:eastAsia="Times New Roman" w:cs="Times New Roman"/>
                <w:color w:val="auto"/>
                <w:sz w:val="21"/>
                <w:szCs w:val="21"/>
                <w:lang w:val="en-GB" w:eastAsia="en-GB"/>
              </w:rPr>
              <w:t xml:space="preserve">3,000.00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Organisation Contribution</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 Q1 (Jan-Mar)</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000000" w:fill="A5A5A5"/>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SUBTOTAL</w:t>
            </w:r>
          </w:p>
        </w:tc>
        <w:tc>
          <w:tcPr>
            <w:tcW w:w="2241"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2002"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1536"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E85FC0">
            <w:pPr>
              <w:spacing w:after="0" w:line="240" w:lineRule="auto"/>
              <w:ind w:left="0" w:firstLine="0"/>
              <w:jc w:val="center"/>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182,000.00 </w:t>
            </w:r>
          </w:p>
        </w:tc>
        <w:tc>
          <w:tcPr>
            <w:tcW w:w="2242" w:type="dxa"/>
            <w:tcBorders>
              <w:top w:val="nil"/>
              <w:left w:val="nil"/>
              <w:bottom w:val="single" w:sz="4" w:space="0" w:color="auto"/>
              <w:right w:val="single" w:sz="4" w:space="0" w:color="auto"/>
            </w:tcBorders>
            <w:shd w:val="clear" w:color="000000" w:fill="A5A5A5"/>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1412"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83729E">
            <w:pPr>
              <w:spacing w:after="0" w:line="240" w:lineRule="auto"/>
              <w:ind w:left="0" w:firstLine="0"/>
              <w:jc w:val="center"/>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173,500.00 </w:t>
            </w:r>
          </w:p>
        </w:tc>
        <w:tc>
          <w:tcPr>
            <w:tcW w:w="1417" w:type="dxa"/>
            <w:tcBorders>
              <w:top w:val="nil"/>
              <w:left w:val="nil"/>
              <w:bottom w:val="single" w:sz="4" w:space="0" w:color="auto"/>
              <w:right w:val="single" w:sz="4" w:space="0" w:color="auto"/>
            </w:tcBorders>
            <w:shd w:val="clear" w:color="000000" w:fill="A5A5A5"/>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423" w:type="dxa"/>
            <w:vMerge/>
            <w:tcBorders>
              <w:top w:val="nil"/>
              <w:left w:val="nil"/>
              <w:bottom w:val="nil"/>
              <w:right w:val="nil"/>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16"/>
                <w:szCs w:val="16"/>
                <w:lang w:val="en-GB" w:eastAsia="en-GB"/>
              </w:rPr>
            </w:pPr>
          </w:p>
        </w:tc>
      </w:tr>
      <w:tr w:rsidR="00E85FC0" w:rsidRPr="00E85FC0" w:rsidTr="006E165B">
        <w:trPr>
          <w:trHeight w:val="300"/>
        </w:trPr>
        <w:tc>
          <w:tcPr>
            <w:tcW w:w="13645" w:type="dxa"/>
            <w:gridSpan w:val="7"/>
            <w:tcBorders>
              <w:top w:val="single" w:sz="4" w:space="0" w:color="auto"/>
              <w:left w:val="single" w:sz="4" w:space="0" w:color="auto"/>
              <w:bottom w:val="single" w:sz="4" w:space="0" w:color="auto"/>
              <w:right w:val="single" w:sz="4" w:space="0" w:color="auto"/>
            </w:tcBorders>
            <w:shd w:val="clear" w:color="000000" w:fill="E7E6E6"/>
            <w:noWrap/>
            <w:hideMark/>
          </w:tcPr>
          <w:p w:rsidR="0083729E" w:rsidRPr="00E85FC0" w:rsidRDefault="0083729E" w:rsidP="0083729E">
            <w:pPr>
              <w:spacing w:after="0" w:line="240" w:lineRule="auto"/>
              <w:ind w:left="0" w:firstLine="0"/>
              <w:jc w:val="righ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Specific Objective 2 :  </w:t>
            </w:r>
          </w:p>
        </w:tc>
        <w:tc>
          <w:tcPr>
            <w:tcW w:w="10850" w:type="dxa"/>
            <w:gridSpan w:val="6"/>
            <w:tcBorders>
              <w:top w:val="single" w:sz="4" w:space="0" w:color="auto"/>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Outcomes:</w:t>
            </w:r>
          </w:p>
        </w:tc>
        <w:tc>
          <w:tcPr>
            <w:tcW w:w="10850" w:type="dxa"/>
            <w:gridSpan w:val="6"/>
            <w:tcBorders>
              <w:top w:val="single" w:sz="4" w:space="0" w:color="auto"/>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lastRenderedPageBreak/>
              <w:t xml:space="preserve">Expected Outputs:     </w:t>
            </w:r>
          </w:p>
        </w:tc>
        <w:tc>
          <w:tcPr>
            <w:tcW w:w="10850" w:type="dxa"/>
            <w:gridSpan w:val="6"/>
            <w:tcBorders>
              <w:top w:val="single" w:sz="4" w:space="0" w:color="auto"/>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630"/>
        </w:trPr>
        <w:tc>
          <w:tcPr>
            <w:tcW w:w="2795" w:type="dxa"/>
            <w:tcBorders>
              <w:top w:val="nil"/>
              <w:left w:val="single" w:sz="4" w:space="0" w:color="auto"/>
              <w:bottom w:val="single" w:sz="4" w:space="0" w:color="auto"/>
              <w:right w:val="single" w:sz="4" w:space="0" w:color="auto"/>
            </w:tcBorders>
            <w:shd w:val="clear" w:color="000000" w:fill="BFBFBF"/>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Activities  (specify each activity)</w:t>
            </w:r>
          </w:p>
        </w:tc>
        <w:tc>
          <w:tcPr>
            <w:tcW w:w="10850" w:type="dxa"/>
            <w:gridSpan w:val="6"/>
            <w:tcBorders>
              <w:top w:val="single" w:sz="4" w:space="0" w:color="auto"/>
              <w:left w:val="nil"/>
              <w:bottom w:val="single" w:sz="4" w:space="0" w:color="auto"/>
              <w:right w:val="single" w:sz="4" w:space="0" w:color="auto"/>
            </w:tcBorders>
            <w:shd w:val="clear" w:color="000000" w:fill="BFBFBF"/>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center"/>
              <w:rPr>
                <w:rFonts w:eastAsia="Times New Roman" w:cs="Times New Roman"/>
                <w:b/>
                <w:bCs/>
                <w:color w:val="auto"/>
                <w:sz w:val="21"/>
                <w:szCs w:val="21"/>
                <w:lang w:val="en-GB" w:eastAsia="en-GB"/>
              </w:rPr>
            </w:pPr>
          </w:p>
        </w:tc>
      </w:tr>
      <w:tr w:rsidR="00E85FC0" w:rsidRPr="00E85FC0" w:rsidTr="006E165B">
        <w:trPr>
          <w:trHeight w:val="555"/>
        </w:trPr>
        <w:tc>
          <w:tcPr>
            <w:tcW w:w="2795" w:type="dxa"/>
            <w:tcBorders>
              <w:top w:val="nil"/>
              <w:left w:val="single" w:sz="4" w:space="0" w:color="auto"/>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1" w:type="dxa"/>
            <w:tcBorders>
              <w:top w:val="nil"/>
              <w:left w:val="nil"/>
              <w:bottom w:val="single" w:sz="4" w:space="0" w:color="auto"/>
              <w:right w:val="single" w:sz="4" w:space="0" w:color="auto"/>
            </w:tcBorders>
            <w:shd w:val="clear" w:color="000000" w:fill="E7E6E6"/>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Resources needed for each activity</w:t>
            </w:r>
          </w:p>
        </w:tc>
        <w:tc>
          <w:tcPr>
            <w:tcW w:w="2002" w:type="dxa"/>
            <w:tcBorders>
              <w:top w:val="nil"/>
              <w:left w:val="nil"/>
              <w:bottom w:val="single" w:sz="4" w:space="0" w:color="auto"/>
              <w:right w:val="single" w:sz="4" w:space="0" w:color="auto"/>
            </w:tcBorders>
            <w:shd w:val="clear" w:color="000000" w:fill="E7E6E6"/>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Unit cost</w:t>
            </w:r>
          </w:p>
        </w:tc>
        <w:tc>
          <w:tcPr>
            <w:tcW w:w="1536" w:type="dxa"/>
            <w:tcBorders>
              <w:top w:val="nil"/>
              <w:left w:val="nil"/>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Total Amount </w:t>
            </w:r>
          </w:p>
        </w:tc>
        <w:tc>
          <w:tcPr>
            <w:tcW w:w="2242" w:type="dxa"/>
            <w:tcBorders>
              <w:top w:val="nil"/>
              <w:left w:val="nil"/>
              <w:bottom w:val="single" w:sz="4" w:space="0" w:color="auto"/>
              <w:right w:val="single" w:sz="4" w:space="0" w:color="auto"/>
            </w:tcBorders>
            <w:shd w:val="clear" w:color="000000" w:fill="E7E6E6"/>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Sources of Funds</w:t>
            </w:r>
          </w:p>
        </w:tc>
        <w:tc>
          <w:tcPr>
            <w:tcW w:w="1412" w:type="dxa"/>
            <w:tcBorders>
              <w:top w:val="nil"/>
              <w:left w:val="nil"/>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Total Funded by National Grant </w:t>
            </w:r>
          </w:p>
        </w:tc>
        <w:tc>
          <w:tcPr>
            <w:tcW w:w="1417" w:type="dxa"/>
            <w:tcBorders>
              <w:top w:val="nil"/>
              <w:left w:val="nil"/>
              <w:bottom w:val="single" w:sz="4" w:space="0" w:color="auto"/>
              <w:right w:val="single" w:sz="4" w:space="0" w:color="auto"/>
            </w:tcBorders>
            <w:shd w:val="clear" w:color="000000" w:fill="E7E6E6"/>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Time lines</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300"/>
        </w:trPr>
        <w:tc>
          <w:tcPr>
            <w:tcW w:w="2795" w:type="dxa"/>
            <w:vMerge w:val="restart"/>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2.1:</w:t>
            </w:r>
          </w:p>
        </w:tc>
        <w:tc>
          <w:tcPr>
            <w:tcW w:w="2241"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00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30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00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27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200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r>
      <w:tr w:rsidR="00E85FC0" w:rsidRPr="00E85FC0" w:rsidTr="006E165B">
        <w:trPr>
          <w:trHeight w:val="300"/>
        </w:trPr>
        <w:tc>
          <w:tcPr>
            <w:tcW w:w="2795" w:type="dxa"/>
            <w:vMerge w:val="restart"/>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2.2: </w:t>
            </w: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r>
      <w:tr w:rsidR="00E85FC0" w:rsidRPr="00E85FC0" w:rsidTr="006E165B">
        <w:trPr>
          <w:trHeight w:val="300"/>
        </w:trPr>
        <w:tc>
          <w:tcPr>
            <w:tcW w:w="2795" w:type="dxa"/>
            <w:vMerge/>
            <w:tcBorders>
              <w:top w:val="nil"/>
              <w:left w:val="single" w:sz="4" w:space="0" w:color="auto"/>
              <w:bottom w:val="single" w:sz="4" w:space="0" w:color="auto"/>
              <w:right w:val="single" w:sz="4" w:space="0" w:color="auto"/>
            </w:tcBorders>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c>
          <w:tcPr>
            <w:tcW w:w="2241"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200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224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p>
        </w:tc>
      </w:tr>
      <w:tr w:rsidR="00E85FC0" w:rsidRPr="00E85FC0" w:rsidTr="006E165B">
        <w:trPr>
          <w:trHeight w:val="411"/>
        </w:trPr>
        <w:tc>
          <w:tcPr>
            <w:tcW w:w="2795" w:type="dxa"/>
            <w:tcBorders>
              <w:top w:val="nil"/>
              <w:left w:val="single" w:sz="4" w:space="0" w:color="auto"/>
              <w:bottom w:val="single" w:sz="4" w:space="0" w:color="auto"/>
              <w:right w:val="single" w:sz="4" w:space="0" w:color="auto"/>
            </w:tcBorders>
            <w:shd w:val="clear" w:color="000000" w:fill="A5A5A5"/>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SUBTOTAL</w:t>
            </w:r>
          </w:p>
        </w:tc>
        <w:tc>
          <w:tcPr>
            <w:tcW w:w="2241"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2002"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1536"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6E165B">
            <w:pPr>
              <w:spacing w:after="0" w:line="240" w:lineRule="auto"/>
              <w:ind w:left="0" w:firstLine="0"/>
              <w:jc w:val="righ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                            </w:t>
            </w:r>
          </w:p>
        </w:tc>
        <w:tc>
          <w:tcPr>
            <w:tcW w:w="2242" w:type="dxa"/>
            <w:tcBorders>
              <w:top w:val="nil"/>
              <w:left w:val="nil"/>
              <w:bottom w:val="single" w:sz="4" w:space="0" w:color="auto"/>
              <w:right w:val="single" w:sz="4" w:space="0" w:color="auto"/>
            </w:tcBorders>
            <w:shd w:val="clear" w:color="000000" w:fill="A5A5A5"/>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1412" w:type="dxa"/>
            <w:tcBorders>
              <w:top w:val="nil"/>
              <w:left w:val="nil"/>
              <w:bottom w:val="single" w:sz="4" w:space="0" w:color="auto"/>
              <w:right w:val="single" w:sz="4" w:space="0" w:color="auto"/>
            </w:tcBorders>
            <w:shd w:val="clear" w:color="000000" w:fill="A5A5A5"/>
            <w:noWrap/>
            <w:vAlign w:val="center"/>
            <w:hideMark/>
          </w:tcPr>
          <w:p w:rsidR="0083729E" w:rsidRPr="00E85FC0" w:rsidRDefault="0083729E" w:rsidP="006E165B">
            <w:pPr>
              <w:spacing w:after="0" w:line="240" w:lineRule="auto"/>
              <w:ind w:left="0" w:firstLine="0"/>
              <w:jc w:val="center"/>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                         </w:t>
            </w:r>
          </w:p>
        </w:tc>
        <w:tc>
          <w:tcPr>
            <w:tcW w:w="1417" w:type="dxa"/>
            <w:tcBorders>
              <w:top w:val="nil"/>
              <w:left w:val="nil"/>
              <w:bottom w:val="single" w:sz="4" w:space="0" w:color="auto"/>
              <w:right w:val="single" w:sz="4" w:space="0" w:color="auto"/>
            </w:tcBorders>
            <w:shd w:val="clear" w:color="000000" w:fill="A5A5A5"/>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p>
        </w:tc>
      </w:tr>
      <w:tr w:rsidR="00E85FC0" w:rsidRPr="00E85FC0" w:rsidTr="006E165B">
        <w:trPr>
          <w:trHeight w:val="300"/>
        </w:trPr>
        <w:tc>
          <w:tcPr>
            <w:tcW w:w="503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3729E" w:rsidRPr="00E85FC0" w:rsidRDefault="0083729E" w:rsidP="00E85FC0">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Project Coordinator</w:t>
            </w:r>
          </w:p>
        </w:tc>
        <w:tc>
          <w:tcPr>
            <w:tcW w:w="2002" w:type="dxa"/>
            <w:tcBorders>
              <w:top w:val="nil"/>
              <w:left w:val="nil"/>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jc w:val="left"/>
              <w:rPr>
                <w:rFonts w:eastAsia="Times New Roman" w:cs="Times New Roman"/>
                <w:color w:val="auto"/>
                <w:sz w:val="20"/>
                <w:szCs w:val="20"/>
                <w:lang w:val="en-GB" w:eastAsia="en-GB"/>
              </w:rPr>
            </w:pPr>
            <w:r w:rsidRPr="00E85FC0">
              <w:rPr>
                <w:rFonts w:eastAsia="Times New Roman" w:cs="Times New Roman"/>
                <w:color w:val="auto"/>
                <w:sz w:val="20"/>
                <w:szCs w:val="20"/>
                <w:lang w:val="en-GB" w:eastAsia="en-GB"/>
              </w:rPr>
              <w:t>10000 *12</w:t>
            </w:r>
          </w:p>
        </w:tc>
        <w:tc>
          <w:tcPr>
            <w:tcW w:w="1536" w:type="dxa"/>
            <w:tcBorders>
              <w:top w:val="nil"/>
              <w:left w:val="nil"/>
              <w:bottom w:val="single" w:sz="4" w:space="0" w:color="auto"/>
              <w:right w:val="single" w:sz="4" w:space="0" w:color="auto"/>
            </w:tcBorders>
            <w:shd w:val="clear" w:color="000000" w:fill="F2F2F2"/>
            <w:noWrap/>
            <w:vAlign w:val="center"/>
            <w:hideMark/>
          </w:tcPr>
          <w:p w:rsidR="0083729E" w:rsidRPr="00E85FC0" w:rsidRDefault="00E85FC0" w:rsidP="0083729E">
            <w:pPr>
              <w:spacing w:after="0" w:line="240" w:lineRule="auto"/>
              <w:ind w:left="0" w:firstLine="0"/>
              <w:jc w:val="right"/>
              <w:rPr>
                <w:rFonts w:eastAsia="Times New Roman" w:cs="Times New Roman"/>
                <w:b/>
                <w:bCs/>
                <w:color w:val="auto"/>
                <w:sz w:val="22"/>
                <w:lang w:val="en-GB" w:eastAsia="en-GB"/>
              </w:rPr>
            </w:pPr>
            <w:r>
              <w:rPr>
                <w:rFonts w:eastAsia="Times New Roman" w:cs="Times New Roman"/>
                <w:b/>
                <w:bCs/>
                <w:color w:val="auto"/>
                <w:sz w:val="22"/>
                <w:lang w:val="en-GB" w:eastAsia="en-GB"/>
              </w:rPr>
              <w:t xml:space="preserve">     </w:t>
            </w:r>
            <w:r w:rsidR="0083729E" w:rsidRPr="00E85FC0">
              <w:rPr>
                <w:rFonts w:eastAsia="Times New Roman" w:cs="Times New Roman"/>
                <w:b/>
                <w:bCs/>
                <w:color w:val="auto"/>
                <w:sz w:val="22"/>
                <w:lang w:val="en-GB" w:eastAsia="en-GB"/>
              </w:rPr>
              <w:t xml:space="preserve">120,000.00 </w:t>
            </w:r>
          </w:p>
        </w:tc>
        <w:tc>
          <w:tcPr>
            <w:tcW w:w="2242"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National Grant</w:t>
            </w:r>
          </w:p>
        </w:tc>
        <w:tc>
          <w:tcPr>
            <w:tcW w:w="1412"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center"/>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120,000.00 </w:t>
            </w:r>
          </w:p>
        </w:tc>
        <w:tc>
          <w:tcPr>
            <w:tcW w:w="1417" w:type="dxa"/>
            <w:tcBorders>
              <w:top w:val="nil"/>
              <w:left w:val="nil"/>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rPr>
                <w:rFonts w:eastAsia="Times New Roman" w:cs="Times New Roman"/>
                <w:b/>
                <w:bCs/>
                <w:color w:val="auto"/>
                <w:sz w:val="20"/>
                <w:szCs w:val="20"/>
                <w:lang w:val="en-GB" w:eastAsia="en-GB"/>
              </w:rPr>
            </w:pPr>
            <w:r w:rsidRPr="00E85FC0">
              <w:rPr>
                <w:rFonts w:eastAsia="Times New Roman" w:cs="Times New Roman"/>
                <w:b/>
                <w:bCs/>
                <w:color w:val="auto"/>
                <w:sz w:val="20"/>
                <w:szCs w:val="20"/>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rPr>
                <w:rFonts w:eastAsia="Times New Roman" w:cs="Times New Roman"/>
                <w:b/>
                <w:bCs/>
                <w:color w:val="auto"/>
                <w:sz w:val="20"/>
                <w:szCs w:val="20"/>
                <w:lang w:val="en-GB" w:eastAsia="en-GB"/>
              </w:rPr>
            </w:pPr>
          </w:p>
        </w:tc>
      </w:tr>
      <w:tr w:rsidR="00E85FC0" w:rsidRPr="00E85FC0" w:rsidTr="006E165B">
        <w:trPr>
          <w:trHeight w:val="300"/>
        </w:trPr>
        <w:tc>
          <w:tcPr>
            <w:tcW w:w="13645"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3729E" w:rsidRPr="00E85FC0" w:rsidRDefault="0083729E" w:rsidP="0083729E">
            <w:pPr>
              <w:spacing w:after="0" w:line="240" w:lineRule="auto"/>
              <w:ind w:left="0" w:firstLine="0"/>
              <w:jc w:val="righ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ADMINISTRATIVE COSTS (May not be more than 10% of the total requested from National Grant)</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center"/>
              <w:rPr>
                <w:rFonts w:eastAsia="Times New Roman" w:cs="Times New Roman"/>
                <w:b/>
                <w:bCs/>
                <w:color w:val="auto"/>
                <w:sz w:val="22"/>
                <w:lang w:val="en-GB" w:eastAsia="en-GB"/>
              </w:rPr>
            </w:pPr>
          </w:p>
        </w:tc>
      </w:tr>
      <w:tr w:rsidR="00E85FC0" w:rsidRPr="00E85FC0" w:rsidTr="006E165B">
        <w:trPr>
          <w:trHeight w:val="585"/>
        </w:trPr>
        <w:tc>
          <w:tcPr>
            <w:tcW w:w="2795" w:type="dxa"/>
            <w:tcBorders>
              <w:top w:val="nil"/>
              <w:left w:val="single" w:sz="4" w:space="0" w:color="auto"/>
              <w:bottom w:val="single" w:sz="4" w:space="0" w:color="auto"/>
              <w:right w:val="single" w:sz="4" w:space="0" w:color="auto"/>
            </w:tcBorders>
            <w:shd w:val="clear" w:color="000000" w:fill="F2F2F2"/>
            <w:noWrap/>
            <w:vAlign w:val="bottom"/>
            <w:hideMark/>
          </w:tcPr>
          <w:p w:rsidR="0083729E" w:rsidRPr="00E85FC0" w:rsidRDefault="0083729E" w:rsidP="0083729E">
            <w:pPr>
              <w:spacing w:after="0" w:line="240" w:lineRule="auto"/>
              <w:ind w:left="0" w:firstLine="0"/>
              <w:jc w:val="center"/>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2241" w:type="dxa"/>
            <w:tcBorders>
              <w:top w:val="nil"/>
              <w:left w:val="nil"/>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Resources needed for each activity </w:t>
            </w:r>
          </w:p>
        </w:tc>
        <w:tc>
          <w:tcPr>
            <w:tcW w:w="2002"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Unit cost</w:t>
            </w:r>
          </w:p>
        </w:tc>
        <w:tc>
          <w:tcPr>
            <w:tcW w:w="1536" w:type="dxa"/>
            <w:tcBorders>
              <w:top w:val="nil"/>
              <w:left w:val="nil"/>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Total Amount </w:t>
            </w:r>
          </w:p>
        </w:tc>
        <w:tc>
          <w:tcPr>
            <w:tcW w:w="2242"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Sources of Funds</w:t>
            </w:r>
          </w:p>
        </w:tc>
        <w:tc>
          <w:tcPr>
            <w:tcW w:w="1412" w:type="dxa"/>
            <w:tcBorders>
              <w:top w:val="nil"/>
              <w:left w:val="nil"/>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Total Funded by National Grant </w:t>
            </w:r>
          </w:p>
        </w:tc>
        <w:tc>
          <w:tcPr>
            <w:tcW w:w="1417" w:type="dxa"/>
            <w:tcBorders>
              <w:top w:val="nil"/>
              <w:left w:val="nil"/>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Time lines</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1"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Telephone/Internet</w:t>
            </w:r>
          </w:p>
        </w:tc>
        <w:tc>
          <w:tcPr>
            <w:tcW w:w="200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1,266.00 x 12</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15,192.00 </w:t>
            </w:r>
          </w:p>
        </w:tc>
        <w:tc>
          <w:tcPr>
            <w:tcW w:w="224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15,192.00 </w:t>
            </w:r>
          </w:p>
        </w:tc>
        <w:tc>
          <w:tcPr>
            <w:tcW w:w="1417" w:type="dxa"/>
            <w:tcBorders>
              <w:top w:val="nil"/>
              <w:left w:val="nil"/>
              <w:bottom w:val="single" w:sz="4" w:space="0" w:color="auto"/>
              <w:right w:val="single" w:sz="4" w:space="0" w:color="auto"/>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1"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Printing &amp; Photocopies</w:t>
            </w:r>
          </w:p>
        </w:tc>
        <w:tc>
          <w:tcPr>
            <w:tcW w:w="200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360.00 x 4</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1,440.00 </w:t>
            </w:r>
          </w:p>
        </w:tc>
        <w:tc>
          <w:tcPr>
            <w:tcW w:w="224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National Grant</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1,000.00 </w:t>
            </w:r>
          </w:p>
        </w:tc>
        <w:tc>
          <w:tcPr>
            <w:tcW w:w="1417" w:type="dxa"/>
            <w:tcBorders>
              <w:top w:val="nil"/>
              <w:left w:val="nil"/>
              <w:bottom w:val="single" w:sz="4" w:space="0" w:color="auto"/>
              <w:right w:val="single" w:sz="4" w:space="0" w:color="auto"/>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1"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Communication</w:t>
            </w:r>
          </w:p>
        </w:tc>
        <w:tc>
          <w:tcPr>
            <w:tcW w:w="200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300.00 x 4</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1,200.00 </w:t>
            </w:r>
          </w:p>
        </w:tc>
        <w:tc>
          <w:tcPr>
            <w:tcW w:w="224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200.00 </w:t>
            </w:r>
          </w:p>
        </w:tc>
        <w:tc>
          <w:tcPr>
            <w:tcW w:w="1417" w:type="dxa"/>
            <w:tcBorders>
              <w:top w:val="nil"/>
              <w:left w:val="nil"/>
              <w:bottom w:val="single" w:sz="4" w:space="0" w:color="auto"/>
              <w:right w:val="single" w:sz="4" w:space="0" w:color="auto"/>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w:t>
            </w:r>
          </w:p>
        </w:tc>
        <w:tc>
          <w:tcPr>
            <w:tcW w:w="2241"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Stationeries</w:t>
            </w:r>
          </w:p>
        </w:tc>
        <w:tc>
          <w:tcPr>
            <w:tcW w:w="200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900.00 x 12</w:t>
            </w:r>
          </w:p>
        </w:tc>
        <w:tc>
          <w:tcPr>
            <w:tcW w:w="1536"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10,000.00 </w:t>
            </w:r>
          </w:p>
        </w:tc>
        <w:tc>
          <w:tcPr>
            <w:tcW w:w="2242" w:type="dxa"/>
            <w:tcBorders>
              <w:top w:val="nil"/>
              <w:left w:val="nil"/>
              <w:bottom w:val="single" w:sz="4" w:space="0" w:color="auto"/>
              <w:right w:val="single" w:sz="4" w:space="0" w:color="auto"/>
            </w:tcBorders>
            <w:shd w:val="clear" w:color="auto" w:fill="auto"/>
            <w:noWrap/>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w:t>
            </w:r>
          </w:p>
        </w:tc>
        <w:tc>
          <w:tcPr>
            <w:tcW w:w="1412" w:type="dxa"/>
            <w:tcBorders>
              <w:top w:val="nil"/>
              <w:left w:val="nil"/>
              <w:bottom w:val="single" w:sz="4" w:space="0" w:color="auto"/>
              <w:right w:val="single" w:sz="4" w:space="0" w:color="auto"/>
            </w:tcBorders>
            <w:shd w:val="clear" w:color="auto" w:fill="auto"/>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1"/>
                <w:szCs w:val="21"/>
                <w:lang w:val="en-GB" w:eastAsia="en-GB"/>
              </w:rPr>
            </w:pPr>
            <w:r w:rsidRPr="00E85FC0">
              <w:rPr>
                <w:rFonts w:eastAsia="Times New Roman" w:cs="Times New Roman"/>
                <w:b/>
                <w:bCs/>
                <w:color w:val="auto"/>
                <w:sz w:val="21"/>
                <w:szCs w:val="21"/>
                <w:lang w:val="en-GB" w:eastAsia="en-GB"/>
              </w:rPr>
              <w:t xml:space="preserve">         10,000.00 </w:t>
            </w:r>
          </w:p>
        </w:tc>
        <w:tc>
          <w:tcPr>
            <w:tcW w:w="1417" w:type="dxa"/>
            <w:tcBorders>
              <w:top w:val="nil"/>
              <w:left w:val="nil"/>
              <w:bottom w:val="single" w:sz="4" w:space="0" w:color="auto"/>
              <w:right w:val="single" w:sz="4" w:space="0" w:color="auto"/>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p>
        </w:tc>
      </w:tr>
      <w:tr w:rsidR="00E85FC0" w:rsidRPr="00E85FC0" w:rsidTr="006E165B">
        <w:trPr>
          <w:trHeight w:val="300"/>
        </w:trPr>
        <w:tc>
          <w:tcPr>
            <w:tcW w:w="2795" w:type="dxa"/>
            <w:tcBorders>
              <w:top w:val="nil"/>
              <w:left w:val="single" w:sz="4" w:space="0" w:color="auto"/>
              <w:bottom w:val="single" w:sz="4" w:space="0" w:color="auto"/>
              <w:right w:val="single" w:sz="4" w:space="0" w:color="auto"/>
            </w:tcBorders>
            <w:shd w:val="clear" w:color="000000" w:fill="F2F2F2"/>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proofErr w:type="spellStart"/>
            <w:r w:rsidRPr="00E85FC0">
              <w:rPr>
                <w:rFonts w:eastAsia="Times New Roman" w:cs="Times New Roman"/>
                <w:b/>
                <w:bCs/>
                <w:color w:val="auto"/>
                <w:sz w:val="22"/>
                <w:lang w:val="en-GB" w:eastAsia="en-GB"/>
              </w:rPr>
              <w:t>SubTotal</w:t>
            </w:r>
            <w:proofErr w:type="spellEnd"/>
          </w:p>
        </w:tc>
        <w:tc>
          <w:tcPr>
            <w:tcW w:w="2241"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2002"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lef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1536"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            27,832.00 </w:t>
            </w:r>
          </w:p>
        </w:tc>
        <w:tc>
          <w:tcPr>
            <w:tcW w:w="2242" w:type="dxa"/>
            <w:tcBorders>
              <w:top w:val="nil"/>
              <w:left w:val="nil"/>
              <w:bottom w:val="single" w:sz="4" w:space="0" w:color="auto"/>
              <w:right w:val="single" w:sz="4" w:space="0" w:color="auto"/>
            </w:tcBorders>
            <w:shd w:val="clear" w:color="000000" w:fill="F2F2F2"/>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1412" w:type="dxa"/>
            <w:tcBorders>
              <w:top w:val="nil"/>
              <w:left w:val="nil"/>
              <w:bottom w:val="single" w:sz="4" w:space="0" w:color="auto"/>
              <w:right w:val="single" w:sz="4" w:space="0" w:color="auto"/>
            </w:tcBorders>
            <w:shd w:val="clear" w:color="000000" w:fill="F2F2F2"/>
            <w:noWrap/>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         26,392.00 </w:t>
            </w:r>
          </w:p>
        </w:tc>
        <w:tc>
          <w:tcPr>
            <w:tcW w:w="1417" w:type="dxa"/>
            <w:tcBorders>
              <w:top w:val="nil"/>
              <w:left w:val="nil"/>
              <w:bottom w:val="single" w:sz="4" w:space="0" w:color="auto"/>
              <w:right w:val="single" w:sz="4" w:space="0" w:color="auto"/>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p>
        </w:tc>
      </w:tr>
      <w:tr w:rsidR="00E85FC0" w:rsidRPr="00E85FC0" w:rsidTr="006E165B">
        <w:trPr>
          <w:trHeight w:val="300"/>
        </w:trPr>
        <w:tc>
          <w:tcPr>
            <w:tcW w:w="7038" w:type="dxa"/>
            <w:gridSpan w:val="3"/>
            <w:tcBorders>
              <w:top w:val="single" w:sz="4" w:space="0" w:color="auto"/>
              <w:left w:val="single" w:sz="4" w:space="0" w:color="auto"/>
              <w:bottom w:val="single" w:sz="4" w:space="0" w:color="auto"/>
              <w:right w:val="single" w:sz="4" w:space="0" w:color="000000"/>
            </w:tcBorders>
            <w:shd w:val="clear" w:color="000000" w:fill="FFF2CC"/>
            <w:vAlign w:val="center"/>
            <w:hideMark/>
          </w:tcPr>
          <w:p w:rsidR="0083729E" w:rsidRPr="00E85FC0" w:rsidRDefault="0083729E" w:rsidP="0083729E">
            <w:pPr>
              <w:spacing w:after="0" w:line="240" w:lineRule="auto"/>
              <w:ind w:left="0" w:firstLine="0"/>
              <w:jc w:val="left"/>
              <w:rPr>
                <w:rFonts w:eastAsia="Times New Roman" w:cs="Times New Roman"/>
                <w:color w:val="auto"/>
                <w:sz w:val="21"/>
                <w:szCs w:val="21"/>
                <w:lang w:val="en-GB" w:eastAsia="en-GB"/>
              </w:rPr>
            </w:pPr>
            <w:r w:rsidRPr="00E85FC0">
              <w:rPr>
                <w:rFonts w:eastAsia="Times New Roman" w:cs="Times New Roman"/>
                <w:color w:val="auto"/>
                <w:sz w:val="21"/>
                <w:szCs w:val="21"/>
                <w:lang w:val="en-GB" w:eastAsia="en-GB"/>
              </w:rPr>
              <w:t xml:space="preserve">Total Project Cost </w:t>
            </w:r>
          </w:p>
        </w:tc>
        <w:tc>
          <w:tcPr>
            <w:tcW w:w="1536" w:type="dxa"/>
            <w:tcBorders>
              <w:top w:val="nil"/>
              <w:left w:val="nil"/>
              <w:bottom w:val="single" w:sz="4" w:space="0" w:color="auto"/>
              <w:right w:val="single" w:sz="4" w:space="0" w:color="auto"/>
            </w:tcBorders>
            <w:shd w:val="clear" w:color="000000" w:fill="FFF2CC"/>
            <w:vAlign w:val="center"/>
            <w:hideMark/>
          </w:tcPr>
          <w:p w:rsidR="0083729E" w:rsidRPr="00E85FC0" w:rsidRDefault="0083729E" w:rsidP="0083729E">
            <w:pPr>
              <w:spacing w:after="0" w:line="240" w:lineRule="auto"/>
              <w:ind w:left="0" w:firstLine="0"/>
              <w:jc w:val="righ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          329,832.00 </w:t>
            </w:r>
          </w:p>
        </w:tc>
        <w:tc>
          <w:tcPr>
            <w:tcW w:w="2242" w:type="dxa"/>
            <w:tcBorders>
              <w:top w:val="nil"/>
              <w:left w:val="nil"/>
              <w:bottom w:val="single" w:sz="4" w:space="0" w:color="auto"/>
              <w:right w:val="single" w:sz="4" w:space="0" w:color="auto"/>
            </w:tcBorders>
            <w:shd w:val="clear" w:color="000000" w:fill="FFF2CC"/>
            <w:vAlign w:val="center"/>
            <w:hideMark/>
          </w:tcPr>
          <w:p w:rsidR="0083729E" w:rsidRPr="00E85FC0" w:rsidRDefault="0083729E" w:rsidP="0083729E">
            <w:pPr>
              <w:spacing w:after="0" w:line="240" w:lineRule="auto"/>
              <w:ind w:left="0" w:firstLine="0"/>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w:t>
            </w:r>
          </w:p>
        </w:tc>
        <w:tc>
          <w:tcPr>
            <w:tcW w:w="1412" w:type="dxa"/>
            <w:tcBorders>
              <w:top w:val="nil"/>
              <w:left w:val="nil"/>
              <w:bottom w:val="single" w:sz="4" w:space="0" w:color="auto"/>
              <w:right w:val="single" w:sz="4" w:space="0" w:color="auto"/>
            </w:tcBorders>
            <w:shd w:val="clear" w:color="000000" w:fill="FFF2CC"/>
            <w:vAlign w:val="center"/>
            <w:hideMark/>
          </w:tcPr>
          <w:p w:rsidR="0083729E" w:rsidRPr="00E85FC0" w:rsidRDefault="0083729E" w:rsidP="006E165B">
            <w:pPr>
              <w:spacing w:after="0" w:line="240" w:lineRule="auto"/>
              <w:ind w:left="0" w:firstLine="0"/>
              <w:jc w:val="right"/>
              <w:rPr>
                <w:rFonts w:eastAsia="Times New Roman" w:cs="Times New Roman"/>
                <w:b/>
                <w:bCs/>
                <w:color w:val="auto"/>
                <w:sz w:val="22"/>
                <w:lang w:val="en-GB" w:eastAsia="en-GB"/>
              </w:rPr>
            </w:pPr>
            <w:r w:rsidRPr="00E85FC0">
              <w:rPr>
                <w:rFonts w:eastAsia="Times New Roman" w:cs="Times New Roman"/>
                <w:b/>
                <w:bCs/>
                <w:color w:val="auto"/>
                <w:sz w:val="22"/>
                <w:lang w:val="en-GB" w:eastAsia="en-GB"/>
              </w:rPr>
              <w:t xml:space="preserve">       319,892.00</w:t>
            </w:r>
          </w:p>
        </w:tc>
        <w:tc>
          <w:tcPr>
            <w:tcW w:w="1417" w:type="dxa"/>
            <w:tcBorders>
              <w:top w:val="nil"/>
              <w:left w:val="nil"/>
              <w:bottom w:val="single" w:sz="4" w:space="0" w:color="auto"/>
              <w:right w:val="single" w:sz="4" w:space="0" w:color="auto"/>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r w:rsidRPr="00E85FC0">
              <w:rPr>
                <w:rFonts w:eastAsia="Times New Roman" w:cs="Times New Roman"/>
                <w:color w:val="auto"/>
                <w:sz w:val="22"/>
                <w:lang w:val="en-GB" w:eastAsia="en-GB"/>
              </w:rPr>
              <w:t> </w:t>
            </w:r>
          </w:p>
        </w:tc>
        <w:tc>
          <w:tcPr>
            <w:tcW w:w="423" w:type="dxa"/>
            <w:tcBorders>
              <w:top w:val="nil"/>
              <w:left w:val="nil"/>
              <w:bottom w:val="nil"/>
              <w:right w:val="nil"/>
            </w:tcBorders>
            <w:shd w:val="clear" w:color="auto" w:fill="auto"/>
            <w:noWrap/>
            <w:vAlign w:val="bottom"/>
            <w:hideMark/>
          </w:tcPr>
          <w:p w:rsidR="0083729E" w:rsidRPr="00E85FC0" w:rsidRDefault="0083729E" w:rsidP="0083729E">
            <w:pPr>
              <w:spacing w:after="0" w:line="240" w:lineRule="auto"/>
              <w:ind w:left="0" w:firstLine="0"/>
              <w:jc w:val="left"/>
              <w:rPr>
                <w:rFonts w:eastAsia="Times New Roman" w:cs="Times New Roman"/>
                <w:color w:val="auto"/>
                <w:sz w:val="22"/>
                <w:lang w:val="en-GB" w:eastAsia="en-GB"/>
              </w:rPr>
            </w:pPr>
          </w:p>
        </w:tc>
      </w:tr>
    </w:tbl>
    <w:p w:rsidR="0083729E" w:rsidRDefault="0083729E" w:rsidP="00F4698F">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83729E" w:rsidRPr="0083729E" w:rsidRDefault="0083729E" w:rsidP="00F4698F">
      <w:pPr>
        <w:spacing w:after="160" w:line="240" w:lineRule="auto"/>
        <w:ind w:left="0" w:firstLine="0"/>
        <w:jc w:val="left"/>
        <w:rPr>
          <w:rFonts w:asciiTheme="minorHAnsi" w:eastAsia="Times New Roman" w:hAnsiTheme="minorHAnsi" w:cs="Times New Roman"/>
          <w:b/>
          <w:color w:val="000000" w:themeColor="text1"/>
          <w:sz w:val="21"/>
          <w:szCs w:val="21"/>
          <w:lang w:bidi="en-US"/>
        </w:rPr>
        <w:sectPr w:rsidR="0083729E" w:rsidRPr="0083729E" w:rsidSect="00FD02AE">
          <w:pgSz w:w="15840" w:h="12240" w:orient="landscape"/>
          <w:pgMar w:top="1757" w:right="1109" w:bottom="1872" w:left="245" w:header="720" w:footer="720" w:gutter="0"/>
          <w:cols w:space="720"/>
          <w:titlePg/>
        </w:sectPr>
      </w:pPr>
    </w:p>
    <w:tbl>
      <w:tblPr>
        <w:tblpPr w:leftFromText="180" w:rightFromText="180" w:vertAnchor="text" w:horzAnchor="margin" w:tblpX="-635" w:tblpY="180"/>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869"/>
        <w:gridCol w:w="1176"/>
        <w:gridCol w:w="2243"/>
        <w:gridCol w:w="2339"/>
      </w:tblGrid>
      <w:tr w:rsidR="006E165B" w:rsidRPr="0083729E" w:rsidTr="006E165B">
        <w:tc>
          <w:tcPr>
            <w:tcW w:w="5000" w:type="pct"/>
            <w:gridSpan w:val="5"/>
            <w:shd w:val="clear" w:color="auto" w:fill="F2F2F2" w:themeFill="background1" w:themeFillShade="F2"/>
          </w:tcPr>
          <w:p w:rsidR="006E165B" w:rsidRDefault="006E165B" w:rsidP="006E165B">
            <w:pPr>
              <w:pStyle w:val="font-italic"/>
              <w:spacing w:before="0" w:beforeAutospacing="0" w:after="0" w:afterAutospacing="0"/>
              <w:rPr>
                <w:rFonts w:asciiTheme="minorHAnsi" w:hAnsiTheme="minorHAnsi"/>
                <w:b/>
                <w:i/>
                <w:sz w:val="21"/>
                <w:szCs w:val="21"/>
              </w:rPr>
            </w:pPr>
            <w:r w:rsidRPr="0083729E">
              <w:rPr>
                <w:rFonts w:asciiTheme="minorHAnsi" w:hAnsiTheme="minorHAnsi"/>
                <w:b/>
                <w:color w:val="000000" w:themeColor="text1"/>
                <w:sz w:val="21"/>
                <w:szCs w:val="21"/>
              </w:rPr>
              <w:lastRenderedPageBreak/>
              <w:t>8.</w:t>
            </w:r>
            <w:r w:rsidRPr="0083729E">
              <w:rPr>
                <w:rFonts w:asciiTheme="minorHAnsi" w:hAnsiTheme="minorHAnsi"/>
                <w:b/>
                <w:color w:val="000000" w:themeColor="text1"/>
                <w:sz w:val="21"/>
                <w:szCs w:val="21"/>
                <w:lang w:bidi="en-US"/>
              </w:rPr>
              <w:t xml:space="preserve"> </w:t>
            </w:r>
            <w:r w:rsidRPr="0083729E">
              <w:rPr>
                <w:rFonts w:asciiTheme="minorHAnsi" w:hAnsiTheme="minorHAnsi"/>
                <w:b/>
                <w:color w:val="000000" w:themeColor="text1"/>
                <w:sz w:val="21"/>
                <w:szCs w:val="21"/>
                <w:lang w:bidi="en-US"/>
              </w:rPr>
              <w:tab/>
              <w:t>BUDGET</w:t>
            </w:r>
            <w:r w:rsidR="00A17DA5">
              <w:rPr>
                <w:rFonts w:asciiTheme="minorHAnsi" w:hAnsiTheme="minorHAnsi"/>
                <w:b/>
                <w:color w:val="000000" w:themeColor="text1"/>
                <w:sz w:val="21"/>
                <w:szCs w:val="21"/>
                <w:lang w:bidi="en-US"/>
              </w:rPr>
              <w:t xml:space="preserve"> SUMMARY</w:t>
            </w:r>
            <w:r w:rsidRPr="0083729E">
              <w:rPr>
                <w:rFonts w:asciiTheme="minorHAnsi" w:hAnsiTheme="minorHAnsi"/>
                <w:b/>
                <w:i/>
                <w:color w:val="000000" w:themeColor="text1"/>
                <w:sz w:val="21"/>
                <w:szCs w:val="21"/>
                <w:lang w:bidi="en-US"/>
              </w:rPr>
              <w:br/>
            </w:r>
            <w:r w:rsidRPr="006E165B">
              <w:rPr>
                <w:rFonts w:asciiTheme="minorHAnsi" w:hAnsiTheme="minorHAnsi"/>
                <w:b/>
                <w:i/>
                <w:sz w:val="21"/>
                <w:szCs w:val="21"/>
              </w:rPr>
              <w:t>The budget should be realistic and include all costs associated with managing and administering the project. The grant should be used only for costs which directly relate to efficiently carrying out the activities and producing the objectives which are set forth in the project proposal.  Administrative Costs should not be more than 10% of the total requested from National Grant</w:t>
            </w:r>
          </w:p>
          <w:p w:rsidR="006E165B" w:rsidRPr="0083729E" w:rsidRDefault="006E165B" w:rsidP="006E165B">
            <w:pPr>
              <w:pStyle w:val="font-italic"/>
              <w:spacing w:before="0" w:beforeAutospacing="0" w:after="0" w:afterAutospacing="0"/>
              <w:rPr>
                <w:rFonts w:asciiTheme="minorHAnsi" w:hAnsiTheme="minorHAnsi"/>
                <w:b/>
                <w:color w:val="000000" w:themeColor="text1"/>
                <w:sz w:val="21"/>
                <w:szCs w:val="21"/>
              </w:rPr>
            </w:pPr>
          </w:p>
        </w:tc>
      </w:tr>
      <w:tr w:rsidR="006E165B" w:rsidRPr="0083729E" w:rsidTr="006E165B">
        <w:tc>
          <w:tcPr>
            <w:tcW w:w="5000" w:type="pct"/>
            <w:gridSpan w:val="5"/>
            <w:shd w:val="clear" w:color="auto" w:fill="FFFFFF" w:themeFill="background1"/>
          </w:tcPr>
          <w:p w:rsidR="006E165B" w:rsidRPr="006E165B" w:rsidRDefault="006E165B" w:rsidP="006E165B">
            <w:pPr>
              <w:spacing w:after="0" w:line="276" w:lineRule="auto"/>
              <w:rPr>
                <w:rFonts w:asciiTheme="minorHAnsi" w:hAnsiTheme="minorHAnsi" w:cs="Times New Roman"/>
                <w:b/>
                <w:color w:val="000000" w:themeColor="text1"/>
                <w:sz w:val="21"/>
                <w:szCs w:val="21"/>
              </w:rPr>
            </w:pPr>
            <w:r w:rsidRPr="006E165B">
              <w:rPr>
                <w:rFonts w:asciiTheme="minorHAnsi" w:hAnsiTheme="minorHAnsi" w:cs="Times New Roman"/>
                <w:b/>
                <w:color w:val="000000" w:themeColor="text1"/>
                <w:sz w:val="21"/>
                <w:szCs w:val="21"/>
              </w:rPr>
              <w:t>PROJECT/PROGRAM DIRECT COSTS</w:t>
            </w:r>
          </w:p>
        </w:tc>
      </w:tr>
      <w:tr w:rsidR="006E165B" w:rsidRPr="0083729E" w:rsidTr="006E165B">
        <w:tc>
          <w:tcPr>
            <w:tcW w:w="1620" w:type="pct"/>
            <w:shd w:val="clear" w:color="auto" w:fill="FFFFFF" w:themeFill="background1"/>
          </w:tcPr>
          <w:p w:rsidR="006E165B" w:rsidRPr="0083729E" w:rsidRDefault="006E165B" w:rsidP="006E165B">
            <w:pPr>
              <w:spacing w:after="0" w:line="240" w:lineRule="auto"/>
              <w:rPr>
                <w:rFonts w:asciiTheme="minorHAnsi" w:hAnsiTheme="minorHAnsi" w:cs="Times New Roman"/>
                <w:b/>
                <w:color w:val="000000" w:themeColor="text1"/>
                <w:sz w:val="20"/>
                <w:szCs w:val="20"/>
              </w:rPr>
            </w:pPr>
            <w:r w:rsidRPr="0083729E">
              <w:rPr>
                <w:rFonts w:asciiTheme="minorHAnsi" w:hAnsiTheme="minorHAnsi"/>
                <w:b/>
                <w:sz w:val="20"/>
                <w:szCs w:val="20"/>
              </w:rPr>
              <w:t xml:space="preserve">Objectives </w:t>
            </w:r>
            <w:r w:rsidR="00A17DA5">
              <w:rPr>
                <w:rFonts w:asciiTheme="minorHAnsi" w:hAnsiTheme="minorHAnsi"/>
                <w:b/>
                <w:sz w:val="20"/>
                <w:szCs w:val="20"/>
              </w:rPr>
              <w:t>Number and name</w:t>
            </w:r>
          </w:p>
        </w:tc>
        <w:tc>
          <w:tcPr>
            <w:tcW w:w="443" w:type="pct"/>
            <w:shd w:val="clear" w:color="auto" w:fill="FFFFFF" w:themeFill="background1"/>
          </w:tcPr>
          <w:p w:rsidR="006E165B" w:rsidRPr="0083729E" w:rsidRDefault="006E165B" w:rsidP="006E165B">
            <w:pPr>
              <w:spacing w:after="0" w:line="240" w:lineRule="auto"/>
              <w:rPr>
                <w:rFonts w:asciiTheme="minorHAnsi" w:hAnsiTheme="minorHAnsi" w:cs="Times New Roman"/>
                <w:b/>
                <w:color w:val="000000" w:themeColor="text1"/>
                <w:sz w:val="20"/>
                <w:szCs w:val="20"/>
              </w:rPr>
            </w:pPr>
            <w:r w:rsidRPr="0083729E">
              <w:rPr>
                <w:rFonts w:asciiTheme="minorHAnsi" w:hAnsiTheme="minorHAnsi"/>
                <w:b/>
                <w:sz w:val="20"/>
                <w:szCs w:val="20"/>
              </w:rPr>
              <w:t>Total Cost</w:t>
            </w:r>
          </w:p>
        </w:tc>
        <w:tc>
          <w:tcPr>
            <w:tcW w:w="600" w:type="pct"/>
            <w:shd w:val="clear" w:color="auto" w:fill="FFFFFF" w:themeFill="background1"/>
          </w:tcPr>
          <w:p w:rsidR="006E165B" w:rsidRPr="0083729E" w:rsidRDefault="006E165B" w:rsidP="006E165B">
            <w:pPr>
              <w:spacing w:after="0" w:line="240" w:lineRule="auto"/>
              <w:rPr>
                <w:rFonts w:asciiTheme="minorHAnsi" w:hAnsiTheme="minorHAnsi" w:cs="Times New Roman"/>
                <w:b/>
                <w:color w:val="000000" w:themeColor="text1"/>
                <w:sz w:val="20"/>
                <w:szCs w:val="20"/>
              </w:rPr>
            </w:pPr>
            <w:r w:rsidRPr="0083729E">
              <w:rPr>
                <w:rFonts w:asciiTheme="minorHAnsi" w:hAnsiTheme="minorHAnsi"/>
                <w:b/>
                <w:sz w:val="20"/>
                <w:szCs w:val="20"/>
              </w:rPr>
              <w:t>Requested Grant Amount</w:t>
            </w:r>
          </w:p>
        </w:tc>
        <w:tc>
          <w:tcPr>
            <w:tcW w:w="1144" w:type="pct"/>
            <w:shd w:val="clear" w:color="auto" w:fill="FFFFFF" w:themeFill="background1"/>
          </w:tcPr>
          <w:p w:rsidR="006E165B" w:rsidRPr="0083729E" w:rsidRDefault="006E165B" w:rsidP="006E165B">
            <w:pPr>
              <w:pStyle w:val="NormalWeb"/>
              <w:spacing w:before="0" w:beforeAutospacing="0" w:after="0" w:afterAutospacing="0"/>
              <w:rPr>
                <w:rFonts w:asciiTheme="minorHAnsi" w:hAnsiTheme="minorHAnsi"/>
                <w:b/>
                <w:sz w:val="20"/>
                <w:szCs w:val="20"/>
              </w:rPr>
            </w:pPr>
            <w:r w:rsidRPr="0083729E">
              <w:rPr>
                <w:rFonts w:asciiTheme="minorHAnsi" w:hAnsiTheme="minorHAnsi"/>
                <w:b/>
                <w:sz w:val="20"/>
                <w:szCs w:val="20"/>
              </w:rPr>
              <w:t>Organisation's Contribution</w:t>
            </w:r>
          </w:p>
          <w:p w:rsidR="006E165B" w:rsidRPr="00A17DA5" w:rsidRDefault="006E165B" w:rsidP="006E165B">
            <w:pPr>
              <w:pStyle w:val="font-italic"/>
              <w:spacing w:before="0" w:beforeAutospacing="0" w:after="0" w:afterAutospacing="0"/>
              <w:rPr>
                <w:rFonts w:asciiTheme="minorHAnsi" w:hAnsiTheme="minorHAnsi"/>
                <w:b/>
                <w:i/>
                <w:color w:val="000000" w:themeColor="text1"/>
                <w:sz w:val="20"/>
                <w:szCs w:val="20"/>
              </w:rPr>
            </w:pPr>
            <w:r w:rsidRPr="00A17DA5">
              <w:rPr>
                <w:rFonts w:asciiTheme="minorHAnsi" w:hAnsiTheme="minorHAnsi"/>
                <w:b/>
                <w:i/>
                <w:sz w:val="20"/>
                <w:szCs w:val="20"/>
              </w:rPr>
              <w:t>minimum 10% contribution towards the project either in cash or in kind</w:t>
            </w:r>
          </w:p>
        </w:tc>
        <w:tc>
          <w:tcPr>
            <w:tcW w:w="1193" w:type="pct"/>
            <w:shd w:val="clear" w:color="auto" w:fill="FFFFFF" w:themeFill="background1"/>
          </w:tcPr>
          <w:p w:rsidR="006E165B" w:rsidRPr="0083729E" w:rsidRDefault="006E165B" w:rsidP="006E165B">
            <w:pPr>
              <w:pStyle w:val="NormalWeb"/>
              <w:spacing w:before="0" w:beforeAutospacing="0" w:after="0" w:afterAutospacing="0"/>
              <w:rPr>
                <w:rFonts w:asciiTheme="minorHAnsi" w:hAnsiTheme="minorHAnsi"/>
                <w:b/>
                <w:sz w:val="20"/>
                <w:szCs w:val="20"/>
              </w:rPr>
            </w:pPr>
            <w:r w:rsidRPr="0083729E">
              <w:rPr>
                <w:rFonts w:asciiTheme="minorHAnsi" w:hAnsiTheme="minorHAnsi"/>
                <w:b/>
                <w:sz w:val="20"/>
                <w:szCs w:val="20"/>
              </w:rPr>
              <w:t>Indicative Co-Funding</w:t>
            </w:r>
          </w:p>
          <w:p w:rsidR="006E165B" w:rsidRPr="00A17DA5" w:rsidRDefault="006E165B" w:rsidP="006E165B">
            <w:pPr>
              <w:pStyle w:val="font-italic"/>
              <w:spacing w:before="0" w:beforeAutospacing="0" w:after="0" w:afterAutospacing="0"/>
              <w:rPr>
                <w:rFonts w:asciiTheme="minorHAnsi" w:hAnsiTheme="minorHAnsi"/>
                <w:b/>
                <w:i/>
                <w:color w:val="000000" w:themeColor="text1"/>
                <w:sz w:val="20"/>
                <w:szCs w:val="20"/>
              </w:rPr>
            </w:pPr>
            <w:r w:rsidRPr="00A17DA5">
              <w:rPr>
                <w:rFonts w:asciiTheme="minorHAnsi" w:hAnsiTheme="minorHAnsi"/>
                <w:b/>
                <w:i/>
                <w:sz w:val="20"/>
                <w:szCs w:val="20"/>
              </w:rPr>
              <w:t>provide details of the source and the amount of the co-finance</w:t>
            </w:r>
          </w:p>
        </w:tc>
      </w:tr>
      <w:tr w:rsidR="006E165B" w:rsidRPr="0083729E" w:rsidTr="006E165B">
        <w:tc>
          <w:tcPr>
            <w:tcW w:w="162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r>
              <w:rPr>
                <w:rFonts w:asciiTheme="minorHAnsi" w:hAnsiTheme="minorHAnsi"/>
                <w:b/>
                <w:sz w:val="20"/>
                <w:szCs w:val="20"/>
              </w:rPr>
              <w:t>Objective 1</w:t>
            </w:r>
          </w:p>
        </w:tc>
        <w:tc>
          <w:tcPr>
            <w:tcW w:w="443"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60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1144"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c>
          <w:tcPr>
            <w:tcW w:w="1193"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r>
      <w:tr w:rsidR="006E165B" w:rsidRPr="0083729E" w:rsidTr="006E165B">
        <w:tc>
          <w:tcPr>
            <w:tcW w:w="162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r>
              <w:rPr>
                <w:rFonts w:asciiTheme="minorHAnsi" w:hAnsiTheme="minorHAnsi"/>
                <w:b/>
                <w:sz w:val="20"/>
                <w:szCs w:val="20"/>
              </w:rPr>
              <w:t>Objective 2</w:t>
            </w:r>
          </w:p>
        </w:tc>
        <w:tc>
          <w:tcPr>
            <w:tcW w:w="443"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60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1144"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c>
          <w:tcPr>
            <w:tcW w:w="1193"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r>
      <w:tr w:rsidR="006E165B" w:rsidRPr="0083729E" w:rsidTr="006E165B">
        <w:tc>
          <w:tcPr>
            <w:tcW w:w="162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r>
              <w:rPr>
                <w:rFonts w:asciiTheme="minorHAnsi" w:hAnsiTheme="minorHAnsi"/>
                <w:b/>
                <w:sz w:val="20"/>
                <w:szCs w:val="20"/>
              </w:rPr>
              <w:t>Objective 3</w:t>
            </w:r>
          </w:p>
        </w:tc>
        <w:tc>
          <w:tcPr>
            <w:tcW w:w="443"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60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1144"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c>
          <w:tcPr>
            <w:tcW w:w="1193"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r>
      <w:tr w:rsidR="006E165B" w:rsidRPr="0083729E" w:rsidTr="006E165B">
        <w:tc>
          <w:tcPr>
            <w:tcW w:w="1620" w:type="pct"/>
            <w:shd w:val="clear" w:color="auto" w:fill="FFFFFF" w:themeFill="background1"/>
          </w:tcPr>
          <w:p w:rsidR="006E165B" w:rsidRDefault="006E165B" w:rsidP="006E165B">
            <w:pPr>
              <w:spacing w:after="0" w:line="480" w:lineRule="auto"/>
              <w:rPr>
                <w:rFonts w:asciiTheme="minorHAnsi" w:hAnsiTheme="minorHAnsi"/>
                <w:b/>
                <w:sz w:val="20"/>
                <w:szCs w:val="20"/>
              </w:rPr>
            </w:pPr>
            <w:r>
              <w:rPr>
                <w:rFonts w:asciiTheme="minorHAnsi" w:hAnsiTheme="minorHAnsi"/>
                <w:b/>
                <w:sz w:val="20"/>
                <w:szCs w:val="20"/>
              </w:rPr>
              <w:t>Project Coordinator</w:t>
            </w:r>
          </w:p>
        </w:tc>
        <w:tc>
          <w:tcPr>
            <w:tcW w:w="443"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60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1144"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c>
          <w:tcPr>
            <w:tcW w:w="1193"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r>
      <w:tr w:rsidR="006E165B" w:rsidRPr="0083729E" w:rsidTr="006E165B">
        <w:tc>
          <w:tcPr>
            <w:tcW w:w="1620" w:type="pct"/>
            <w:shd w:val="clear" w:color="auto" w:fill="FFFFFF" w:themeFill="background1"/>
          </w:tcPr>
          <w:p w:rsidR="006E165B" w:rsidRDefault="006E165B" w:rsidP="006E165B">
            <w:pPr>
              <w:spacing w:after="0" w:line="480" w:lineRule="auto"/>
              <w:rPr>
                <w:rFonts w:asciiTheme="minorHAnsi" w:hAnsiTheme="minorHAnsi"/>
                <w:b/>
                <w:sz w:val="20"/>
                <w:szCs w:val="20"/>
              </w:rPr>
            </w:pPr>
            <w:r>
              <w:rPr>
                <w:rFonts w:asciiTheme="minorHAnsi" w:eastAsia="Times New Roman" w:hAnsiTheme="minorHAnsi" w:cs="Times New Roman"/>
                <w:b/>
                <w:color w:val="000000" w:themeColor="text1"/>
                <w:sz w:val="21"/>
                <w:szCs w:val="21"/>
                <w:lang w:bidi="en-US"/>
              </w:rPr>
              <w:t>Administrative Costs</w:t>
            </w:r>
          </w:p>
        </w:tc>
        <w:tc>
          <w:tcPr>
            <w:tcW w:w="443"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600" w:type="pct"/>
            <w:shd w:val="clear" w:color="auto" w:fill="FFFFFF" w:themeFill="background1"/>
          </w:tcPr>
          <w:p w:rsidR="006E165B" w:rsidRPr="0083729E" w:rsidRDefault="006E165B" w:rsidP="006E165B">
            <w:pPr>
              <w:spacing w:after="0" w:line="480" w:lineRule="auto"/>
              <w:rPr>
                <w:rFonts w:asciiTheme="minorHAnsi" w:hAnsiTheme="minorHAnsi"/>
                <w:b/>
                <w:sz w:val="20"/>
                <w:szCs w:val="20"/>
              </w:rPr>
            </w:pPr>
          </w:p>
        </w:tc>
        <w:tc>
          <w:tcPr>
            <w:tcW w:w="1144"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c>
          <w:tcPr>
            <w:tcW w:w="1193" w:type="pct"/>
            <w:shd w:val="clear" w:color="auto" w:fill="FFFFFF" w:themeFill="background1"/>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r>
      <w:tr w:rsidR="006E165B" w:rsidRPr="0083729E" w:rsidTr="006E165B">
        <w:tc>
          <w:tcPr>
            <w:tcW w:w="1620" w:type="pct"/>
            <w:shd w:val="clear" w:color="auto" w:fill="F2F2F2" w:themeFill="background1" w:themeFillShade="F2"/>
          </w:tcPr>
          <w:p w:rsidR="006E165B" w:rsidRDefault="006E165B" w:rsidP="006E165B">
            <w:pPr>
              <w:spacing w:after="0" w:line="480" w:lineRule="auto"/>
              <w:rPr>
                <w:rFonts w:asciiTheme="minorHAnsi" w:hAnsiTheme="minorHAnsi"/>
                <w:b/>
                <w:sz w:val="20"/>
                <w:szCs w:val="20"/>
              </w:rPr>
            </w:pPr>
            <w:r>
              <w:rPr>
                <w:rFonts w:asciiTheme="minorHAnsi" w:hAnsiTheme="minorHAnsi" w:cs="Times New Roman"/>
                <w:b/>
                <w:color w:val="000000" w:themeColor="text1"/>
                <w:sz w:val="21"/>
                <w:szCs w:val="21"/>
              </w:rPr>
              <w:t>Grand Total</w:t>
            </w:r>
          </w:p>
        </w:tc>
        <w:tc>
          <w:tcPr>
            <w:tcW w:w="443" w:type="pct"/>
            <w:shd w:val="clear" w:color="auto" w:fill="F2F2F2" w:themeFill="background1" w:themeFillShade="F2"/>
          </w:tcPr>
          <w:p w:rsidR="006E165B" w:rsidRPr="0083729E" w:rsidRDefault="006E165B" w:rsidP="006E165B">
            <w:pPr>
              <w:spacing w:after="0" w:line="480" w:lineRule="auto"/>
              <w:rPr>
                <w:rFonts w:asciiTheme="minorHAnsi" w:hAnsiTheme="minorHAnsi"/>
                <w:b/>
                <w:sz w:val="20"/>
                <w:szCs w:val="20"/>
              </w:rPr>
            </w:pPr>
          </w:p>
        </w:tc>
        <w:tc>
          <w:tcPr>
            <w:tcW w:w="600" w:type="pct"/>
            <w:shd w:val="clear" w:color="auto" w:fill="F2F2F2" w:themeFill="background1" w:themeFillShade="F2"/>
          </w:tcPr>
          <w:p w:rsidR="006E165B" w:rsidRPr="0083729E" w:rsidRDefault="006E165B" w:rsidP="006E165B">
            <w:pPr>
              <w:spacing w:after="0" w:line="480" w:lineRule="auto"/>
              <w:rPr>
                <w:rFonts w:asciiTheme="minorHAnsi" w:hAnsiTheme="minorHAnsi"/>
                <w:b/>
                <w:sz w:val="20"/>
                <w:szCs w:val="20"/>
              </w:rPr>
            </w:pPr>
          </w:p>
        </w:tc>
        <w:tc>
          <w:tcPr>
            <w:tcW w:w="1144" w:type="pct"/>
            <w:shd w:val="clear" w:color="auto" w:fill="F2F2F2" w:themeFill="background1" w:themeFillShade="F2"/>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c>
          <w:tcPr>
            <w:tcW w:w="1193" w:type="pct"/>
            <w:shd w:val="clear" w:color="auto" w:fill="F2F2F2" w:themeFill="background1" w:themeFillShade="F2"/>
          </w:tcPr>
          <w:p w:rsidR="006E165B" w:rsidRPr="0083729E" w:rsidRDefault="006E165B" w:rsidP="006E165B">
            <w:pPr>
              <w:pStyle w:val="NormalWeb"/>
              <w:spacing w:before="0" w:beforeAutospacing="0" w:after="0" w:afterAutospacing="0" w:line="480" w:lineRule="auto"/>
              <w:rPr>
                <w:rFonts w:asciiTheme="minorHAnsi" w:hAnsiTheme="minorHAnsi"/>
                <w:b/>
                <w:sz w:val="20"/>
                <w:szCs w:val="20"/>
              </w:rPr>
            </w:pPr>
          </w:p>
        </w:tc>
      </w:tr>
    </w:tbl>
    <w:p w:rsidR="001F38E9" w:rsidRPr="0083729E" w:rsidRDefault="001F38E9" w:rsidP="00670310">
      <w:pPr>
        <w:tabs>
          <w:tab w:val="left" w:pos="7068"/>
        </w:tabs>
        <w:ind w:left="0" w:firstLine="0"/>
        <w:rPr>
          <w:rFonts w:asciiTheme="minorHAnsi" w:eastAsia="Times New Roman" w:hAnsiTheme="minorHAnsi" w:cs="Times New Roman"/>
          <w:b/>
          <w:color w:val="000000" w:themeColor="text1"/>
          <w:sz w:val="21"/>
          <w:szCs w:val="21"/>
          <w:lang w:bidi="en-US"/>
        </w:rPr>
      </w:pPr>
    </w:p>
    <w:tbl>
      <w:tblPr>
        <w:tblStyle w:val="TableGrid"/>
        <w:tblW w:w="9810" w:type="dxa"/>
        <w:tblInd w:w="-635" w:type="dxa"/>
        <w:tblLook w:val="04A0" w:firstRow="1" w:lastRow="0" w:firstColumn="1" w:lastColumn="0" w:noHBand="0" w:noVBand="1"/>
      </w:tblPr>
      <w:tblGrid>
        <w:gridCol w:w="9810"/>
      </w:tblGrid>
      <w:tr w:rsidR="00C377A3" w:rsidRPr="0083729E" w:rsidTr="006E165B">
        <w:tc>
          <w:tcPr>
            <w:tcW w:w="9810" w:type="dxa"/>
            <w:shd w:val="clear" w:color="auto" w:fill="F2F2F2" w:themeFill="background1" w:themeFillShade="F2"/>
          </w:tcPr>
          <w:p w:rsidR="00180254" w:rsidRPr="0083729E" w:rsidRDefault="00180254" w:rsidP="00180254">
            <w:pPr>
              <w:tabs>
                <w:tab w:val="left" w:pos="607"/>
              </w:tabs>
              <w:spacing w:after="160" w:line="240" w:lineRule="auto"/>
              <w:ind w:left="0" w:firstLine="0"/>
              <w:jc w:val="left"/>
              <w:rPr>
                <w:rFonts w:asciiTheme="minorHAnsi" w:eastAsia="Times New Roman" w:hAnsiTheme="minorHAnsi" w:cs="Times New Roman"/>
                <w:b/>
                <w:color w:val="000000" w:themeColor="text1"/>
                <w:sz w:val="21"/>
                <w:szCs w:val="21"/>
                <w:lang w:bidi="en-US"/>
              </w:rPr>
            </w:pPr>
            <w:r w:rsidRPr="0083729E">
              <w:rPr>
                <w:rFonts w:asciiTheme="minorHAnsi" w:eastAsia="Times New Roman" w:hAnsiTheme="minorHAnsi" w:cs="Times New Roman"/>
                <w:b/>
                <w:i/>
                <w:color w:val="000000" w:themeColor="text1"/>
                <w:sz w:val="21"/>
                <w:szCs w:val="21"/>
                <w:lang w:bidi="en-US"/>
              </w:rPr>
              <w:t>9.</w:t>
            </w:r>
            <w:r w:rsidRPr="0083729E">
              <w:rPr>
                <w:rFonts w:asciiTheme="minorHAnsi" w:eastAsia="Times New Roman" w:hAnsiTheme="minorHAnsi" w:cs="Arial"/>
                <w:b/>
                <w:bCs/>
                <w:caps/>
                <w:color w:val="000000" w:themeColor="text1"/>
                <w:spacing w:val="15"/>
                <w:sz w:val="21"/>
                <w:szCs w:val="21"/>
                <w:lang w:bidi="en-US"/>
              </w:rPr>
              <w:t xml:space="preserve"> </w:t>
            </w:r>
            <w:r w:rsidRPr="0083729E">
              <w:rPr>
                <w:rFonts w:asciiTheme="minorHAnsi" w:eastAsia="Times New Roman" w:hAnsiTheme="minorHAnsi" w:cs="Arial"/>
                <w:b/>
                <w:color w:val="000000" w:themeColor="text1"/>
                <w:sz w:val="21"/>
                <w:szCs w:val="21"/>
                <w:lang w:bidi="en-US"/>
              </w:rPr>
              <w:tab/>
            </w:r>
            <w:r w:rsidRPr="0083729E">
              <w:rPr>
                <w:rFonts w:asciiTheme="minorHAnsi" w:eastAsia="Times New Roman" w:hAnsiTheme="minorHAnsi" w:cs="Arial"/>
                <w:b/>
                <w:bCs/>
                <w:caps/>
                <w:color w:val="000000" w:themeColor="text1"/>
                <w:spacing w:val="15"/>
                <w:sz w:val="21"/>
                <w:szCs w:val="21"/>
                <w:lang w:bidi="en-US"/>
              </w:rPr>
              <w:t>METHODOLOGIES &amp; IMPLEMENTATION STRATEGY</w:t>
            </w:r>
            <w:r w:rsidRPr="0083729E">
              <w:rPr>
                <w:rFonts w:asciiTheme="minorHAnsi" w:eastAsia="Times New Roman" w:hAnsiTheme="minorHAnsi" w:cs="Arial"/>
                <w:b/>
                <w:bCs/>
                <w:caps/>
                <w:color w:val="000000" w:themeColor="text1"/>
                <w:spacing w:val="15"/>
                <w:sz w:val="21"/>
                <w:szCs w:val="21"/>
                <w:lang w:bidi="en-US"/>
              </w:rPr>
              <w:br/>
            </w:r>
            <w:r w:rsidRPr="0083729E">
              <w:rPr>
                <w:rFonts w:asciiTheme="minorHAnsi" w:eastAsia="Times New Roman" w:hAnsiTheme="minorHAnsi" w:cs="Times New Roman"/>
                <w:b/>
                <w:i/>
                <w:color w:val="000000" w:themeColor="text1"/>
                <w:sz w:val="21"/>
                <w:szCs w:val="21"/>
                <w:lang w:bidi="en-US"/>
              </w:rPr>
              <w:t>Briefly describe what mechanisms/ strategies will be put in place to ensure successful implementation of the project</w:t>
            </w:r>
          </w:p>
        </w:tc>
      </w:tr>
      <w:tr w:rsidR="00C377A3" w:rsidRPr="0083729E" w:rsidTr="009F2808">
        <w:tc>
          <w:tcPr>
            <w:tcW w:w="9810" w:type="dxa"/>
          </w:tcPr>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p w:rsidR="00180254" w:rsidRPr="0083729E" w:rsidRDefault="00180254" w:rsidP="00EF54FE">
            <w:pPr>
              <w:spacing w:after="160" w:line="240" w:lineRule="auto"/>
              <w:ind w:left="0" w:firstLine="0"/>
              <w:jc w:val="left"/>
              <w:rPr>
                <w:rFonts w:asciiTheme="minorHAnsi" w:eastAsia="Times New Roman" w:hAnsiTheme="minorHAnsi" w:cs="Times New Roman"/>
                <w:b/>
                <w:color w:val="000000" w:themeColor="text1"/>
                <w:sz w:val="21"/>
                <w:szCs w:val="21"/>
                <w:lang w:bidi="en-US"/>
              </w:rPr>
            </w:pPr>
          </w:p>
        </w:tc>
      </w:tr>
    </w:tbl>
    <w:p w:rsidR="00F4698F" w:rsidRPr="0083729E" w:rsidRDefault="00F4698F" w:rsidP="00EF54FE">
      <w:pPr>
        <w:ind w:left="0" w:firstLine="0"/>
        <w:rPr>
          <w:rFonts w:asciiTheme="minorHAnsi" w:hAnsiTheme="minorHAnsi" w:cs="Times New Roman"/>
          <w:b/>
          <w:i/>
          <w:color w:val="000000" w:themeColor="text1"/>
          <w:sz w:val="21"/>
          <w:szCs w:val="21"/>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2381"/>
        <w:gridCol w:w="2051"/>
        <w:gridCol w:w="2174"/>
      </w:tblGrid>
      <w:tr w:rsidR="00C377A3" w:rsidRPr="0083729E" w:rsidTr="009F2808">
        <w:trPr>
          <w:trHeight w:val="827"/>
        </w:trPr>
        <w:tc>
          <w:tcPr>
            <w:tcW w:w="9810" w:type="dxa"/>
            <w:gridSpan w:val="4"/>
            <w:shd w:val="clear" w:color="auto" w:fill="F2F2F2" w:themeFill="background1" w:themeFillShade="F2"/>
          </w:tcPr>
          <w:p w:rsidR="00180254" w:rsidRPr="0083729E" w:rsidRDefault="00180254" w:rsidP="00180254">
            <w:pPr>
              <w:spacing w:after="0"/>
              <w:jc w:val="left"/>
              <w:rPr>
                <w:rFonts w:asciiTheme="minorHAnsi" w:hAnsiTheme="minorHAnsi" w:cs="Times New Roman"/>
                <w:b/>
                <w:i/>
                <w:color w:val="000000" w:themeColor="text1"/>
                <w:sz w:val="21"/>
                <w:szCs w:val="21"/>
              </w:rPr>
            </w:pPr>
            <w:r w:rsidRPr="0083729E">
              <w:rPr>
                <w:rFonts w:asciiTheme="minorHAnsi" w:eastAsia="Times New Roman" w:hAnsiTheme="minorHAnsi" w:cs="Arial"/>
                <w:b/>
                <w:bCs/>
                <w:caps/>
                <w:color w:val="000000" w:themeColor="text1"/>
                <w:spacing w:val="15"/>
                <w:sz w:val="21"/>
                <w:szCs w:val="21"/>
                <w:lang w:bidi="en-US"/>
              </w:rPr>
              <w:lastRenderedPageBreak/>
              <w:t>10.</w:t>
            </w:r>
            <w:r w:rsidRPr="0083729E">
              <w:rPr>
                <w:rFonts w:asciiTheme="minorHAnsi" w:eastAsia="Times New Roman" w:hAnsiTheme="minorHAnsi" w:cs="Arial"/>
                <w:b/>
                <w:color w:val="000000" w:themeColor="text1"/>
                <w:sz w:val="21"/>
                <w:szCs w:val="21"/>
                <w:lang w:bidi="en-US"/>
              </w:rPr>
              <w:t xml:space="preserve"> </w:t>
            </w:r>
            <w:r w:rsidRPr="0083729E">
              <w:rPr>
                <w:rFonts w:asciiTheme="minorHAnsi" w:eastAsia="Times New Roman" w:hAnsiTheme="minorHAnsi" w:cs="Arial"/>
                <w:b/>
                <w:color w:val="000000" w:themeColor="text1"/>
                <w:sz w:val="21"/>
                <w:szCs w:val="21"/>
                <w:lang w:bidi="en-US"/>
              </w:rPr>
              <w:tab/>
            </w:r>
            <w:r w:rsidRPr="0083729E">
              <w:rPr>
                <w:rFonts w:asciiTheme="minorHAnsi" w:eastAsia="Times New Roman" w:hAnsiTheme="minorHAnsi" w:cs="Arial"/>
                <w:b/>
                <w:bCs/>
                <w:caps/>
                <w:color w:val="000000" w:themeColor="text1"/>
                <w:spacing w:val="15"/>
                <w:sz w:val="21"/>
                <w:szCs w:val="21"/>
                <w:lang w:bidi="en-US"/>
              </w:rPr>
              <w:t>RISKS to SUCCESSFUL IMPLEMenTATION and mitigation measures</w:t>
            </w:r>
            <w:r w:rsidRPr="0083729E">
              <w:rPr>
                <w:rFonts w:asciiTheme="minorHAnsi" w:hAnsiTheme="minorHAnsi" w:cs="Times New Roman"/>
                <w:b/>
                <w:i/>
                <w:color w:val="000000" w:themeColor="text1"/>
                <w:sz w:val="21"/>
                <w:szCs w:val="21"/>
              </w:rPr>
              <w:t xml:space="preserve"> </w:t>
            </w:r>
            <w:r w:rsidRPr="0083729E">
              <w:rPr>
                <w:rFonts w:asciiTheme="minorHAnsi" w:hAnsiTheme="minorHAnsi" w:cs="Times New Roman"/>
                <w:b/>
                <w:i/>
                <w:color w:val="000000" w:themeColor="text1"/>
                <w:sz w:val="21"/>
                <w:szCs w:val="21"/>
              </w:rPr>
              <w:br/>
              <w:t>Identify and list the major risk factors that could result in the project not producing the expected results.  These should include both internal factors (for example, the technology involved fails to work as projected) and external factors (</w:t>
            </w:r>
            <w:proofErr w:type="spellStart"/>
            <w:r w:rsidRPr="0083729E">
              <w:rPr>
                <w:rFonts w:asciiTheme="minorHAnsi" w:hAnsiTheme="minorHAnsi" w:cs="Times New Roman"/>
                <w:b/>
                <w:i/>
                <w:color w:val="000000" w:themeColor="text1"/>
                <w:sz w:val="21"/>
                <w:szCs w:val="21"/>
              </w:rPr>
              <w:t>e.g</w:t>
            </w:r>
            <w:proofErr w:type="spellEnd"/>
            <w:r w:rsidRPr="0083729E">
              <w:rPr>
                <w:rFonts w:asciiTheme="minorHAnsi" w:hAnsiTheme="minorHAnsi" w:cs="Times New Roman"/>
                <w:b/>
                <w:i/>
                <w:color w:val="000000" w:themeColor="text1"/>
                <w:sz w:val="21"/>
                <w:szCs w:val="21"/>
              </w:rPr>
              <w:t xml:space="preserve"> changes to laws or regulations).</w:t>
            </w:r>
          </w:p>
        </w:tc>
      </w:tr>
      <w:tr w:rsidR="00C377A3" w:rsidRPr="0083729E" w:rsidTr="009F2808">
        <w:trPr>
          <w:trHeight w:val="827"/>
        </w:trPr>
        <w:tc>
          <w:tcPr>
            <w:tcW w:w="3204" w:type="dxa"/>
            <w:shd w:val="clear" w:color="auto" w:fill="F2F2F2" w:themeFill="background1" w:themeFillShade="F2"/>
          </w:tcPr>
          <w:p w:rsidR="00F4698F" w:rsidRPr="0083729E" w:rsidRDefault="00F4698F" w:rsidP="00180254">
            <w:pPr>
              <w:spacing w:after="0" w:line="240" w:lineRule="auto"/>
              <w:jc w:val="left"/>
              <w:rPr>
                <w:rFonts w:asciiTheme="minorHAnsi" w:hAnsiTheme="minorHAnsi" w:cs="Times New Roman"/>
                <w:b/>
                <w:i/>
                <w:color w:val="000000" w:themeColor="text1"/>
                <w:sz w:val="21"/>
                <w:szCs w:val="21"/>
              </w:rPr>
            </w:pPr>
            <w:r w:rsidRPr="0083729E">
              <w:rPr>
                <w:rFonts w:asciiTheme="minorHAnsi" w:hAnsiTheme="minorHAnsi" w:cs="Times New Roman"/>
                <w:b/>
                <w:i/>
                <w:color w:val="000000" w:themeColor="text1"/>
                <w:sz w:val="21"/>
                <w:szCs w:val="21"/>
              </w:rPr>
              <w:t>Risk/Factors</w:t>
            </w:r>
          </w:p>
        </w:tc>
        <w:tc>
          <w:tcPr>
            <w:tcW w:w="2381" w:type="dxa"/>
            <w:shd w:val="clear" w:color="auto" w:fill="F2F2F2" w:themeFill="background1" w:themeFillShade="F2"/>
          </w:tcPr>
          <w:p w:rsidR="00F4698F" w:rsidRPr="0083729E" w:rsidRDefault="00F4698F" w:rsidP="00180254">
            <w:pPr>
              <w:spacing w:after="0" w:line="240" w:lineRule="auto"/>
              <w:jc w:val="left"/>
              <w:rPr>
                <w:rFonts w:asciiTheme="minorHAnsi" w:hAnsiTheme="minorHAnsi" w:cs="Times New Roman"/>
                <w:b/>
                <w:i/>
                <w:color w:val="000000" w:themeColor="text1"/>
                <w:sz w:val="21"/>
                <w:szCs w:val="21"/>
              </w:rPr>
            </w:pPr>
            <w:r w:rsidRPr="0083729E">
              <w:rPr>
                <w:rFonts w:asciiTheme="minorHAnsi" w:hAnsiTheme="minorHAnsi" w:cs="Times New Roman"/>
                <w:b/>
                <w:i/>
                <w:color w:val="000000" w:themeColor="text1"/>
                <w:sz w:val="21"/>
                <w:szCs w:val="21"/>
              </w:rPr>
              <w:t xml:space="preserve">Risk category </w:t>
            </w:r>
          </w:p>
          <w:p w:rsidR="00F4698F" w:rsidRPr="0083729E" w:rsidRDefault="00F4698F" w:rsidP="00180254">
            <w:pPr>
              <w:spacing w:after="0" w:line="240" w:lineRule="auto"/>
              <w:jc w:val="left"/>
              <w:rPr>
                <w:rFonts w:asciiTheme="minorHAnsi" w:hAnsiTheme="minorHAnsi" w:cs="Times New Roman"/>
                <w:b/>
                <w:i/>
                <w:color w:val="000000" w:themeColor="text1"/>
                <w:sz w:val="21"/>
                <w:szCs w:val="21"/>
              </w:rPr>
            </w:pPr>
            <w:r w:rsidRPr="0083729E">
              <w:rPr>
                <w:rFonts w:asciiTheme="minorHAnsi" w:hAnsiTheme="minorHAnsi" w:cs="Times New Roman"/>
                <w:b/>
                <w:i/>
                <w:color w:val="000000" w:themeColor="text1"/>
                <w:sz w:val="21"/>
                <w:szCs w:val="21"/>
              </w:rPr>
              <w:t>(e.g. political, social, economic, technological, environmental, legal)</w:t>
            </w:r>
          </w:p>
        </w:tc>
        <w:tc>
          <w:tcPr>
            <w:tcW w:w="2051" w:type="dxa"/>
            <w:shd w:val="clear" w:color="auto" w:fill="F2F2F2" w:themeFill="background1" w:themeFillShade="F2"/>
          </w:tcPr>
          <w:p w:rsidR="00F4698F" w:rsidRPr="0083729E" w:rsidRDefault="00F4698F" w:rsidP="00180254">
            <w:pPr>
              <w:spacing w:after="0" w:line="240" w:lineRule="auto"/>
              <w:jc w:val="left"/>
              <w:rPr>
                <w:rFonts w:asciiTheme="minorHAnsi" w:hAnsiTheme="minorHAnsi" w:cs="Times New Roman"/>
                <w:b/>
                <w:i/>
                <w:color w:val="000000" w:themeColor="text1"/>
                <w:sz w:val="21"/>
                <w:szCs w:val="21"/>
              </w:rPr>
            </w:pPr>
            <w:r w:rsidRPr="0083729E">
              <w:rPr>
                <w:rFonts w:asciiTheme="minorHAnsi" w:hAnsiTheme="minorHAnsi" w:cs="Times New Roman"/>
                <w:b/>
                <w:i/>
                <w:color w:val="000000" w:themeColor="text1"/>
                <w:sz w:val="21"/>
                <w:szCs w:val="21"/>
              </w:rPr>
              <w:t>Potential level of impact (e.g. low, medium, high)</w:t>
            </w:r>
          </w:p>
        </w:tc>
        <w:tc>
          <w:tcPr>
            <w:tcW w:w="2174" w:type="dxa"/>
            <w:shd w:val="clear" w:color="auto" w:fill="F2F2F2" w:themeFill="background1" w:themeFillShade="F2"/>
          </w:tcPr>
          <w:p w:rsidR="00F4698F" w:rsidRPr="0083729E" w:rsidRDefault="00F4698F" w:rsidP="00180254">
            <w:pPr>
              <w:spacing w:after="0" w:line="240" w:lineRule="auto"/>
              <w:jc w:val="left"/>
              <w:rPr>
                <w:rFonts w:asciiTheme="minorHAnsi" w:hAnsiTheme="minorHAnsi" w:cs="Times New Roman"/>
                <w:b/>
                <w:i/>
                <w:color w:val="000000" w:themeColor="text1"/>
                <w:sz w:val="21"/>
                <w:szCs w:val="21"/>
              </w:rPr>
            </w:pPr>
            <w:r w:rsidRPr="0083729E">
              <w:rPr>
                <w:rFonts w:asciiTheme="minorHAnsi" w:hAnsiTheme="minorHAnsi" w:cs="Times New Roman"/>
                <w:b/>
                <w:i/>
                <w:color w:val="000000" w:themeColor="text1"/>
                <w:sz w:val="21"/>
                <w:szCs w:val="21"/>
              </w:rPr>
              <w:t>Risk mitigation measures</w:t>
            </w:r>
          </w:p>
        </w:tc>
      </w:tr>
      <w:tr w:rsidR="00C377A3" w:rsidRPr="0083729E" w:rsidTr="009F2808">
        <w:trPr>
          <w:trHeight w:val="475"/>
        </w:trPr>
        <w:tc>
          <w:tcPr>
            <w:tcW w:w="3204" w:type="dxa"/>
          </w:tcPr>
          <w:p w:rsidR="00F4698F" w:rsidRPr="0083729E" w:rsidRDefault="00F4698F" w:rsidP="00FD02AE">
            <w:pPr>
              <w:rPr>
                <w:rFonts w:asciiTheme="minorHAnsi" w:hAnsiTheme="minorHAnsi" w:cs="Times New Roman"/>
                <w:b/>
                <w:color w:val="000000" w:themeColor="text1"/>
                <w:sz w:val="21"/>
                <w:szCs w:val="21"/>
              </w:rPr>
            </w:pPr>
          </w:p>
        </w:tc>
        <w:tc>
          <w:tcPr>
            <w:tcW w:w="2381" w:type="dxa"/>
          </w:tcPr>
          <w:p w:rsidR="00F4698F" w:rsidRPr="0083729E" w:rsidRDefault="00F4698F" w:rsidP="00FD02AE">
            <w:pPr>
              <w:rPr>
                <w:rFonts w:asciiTheme="minorHAnsi" w:hAnsiTheme="minorHAnsi" w:cs="Times New Roman"/>
                <w:b/>
                <w:color w:val="000000" w:themeColor="text1"/>
                <w:sz w:val="21"/>
                <w:szCs w:val="21"/>
              </w:rPr>
            </w:pPr>
          </w:p>
        </w:tc>
        <w:tc>
          <w:tcPr>
            <w:tcW w:w="2051" w:type="dxa"/>
          </w:tcPr>
          <w:p w:rsidR="00F4698F" w:rsidRPr="0083729E" w:rsidRDefault="00F4698F" w:rsidP="00FD02AE">
            <w:pPr>
              <w:rPr>
                <w:rFonts w:asciiTheme="minorHAnsi" w:hAnsiTheme="minorHAnsi" w:cs="Times New Roman"/>
                <w:b/>
                <w:color w:val="000000" w:themeColor="text1"/>
                <w:sz w:val="21"/>
                <w:szCs w:val="21"/>
              </w:rPr>
            </w:pPr>
          </w:p>
        </w:tc>
        <w:tc>
          <w:tcPr>
            <w:tcW w:w="2174" w:type="dxa"/>
          </w:tcPr>
          <w:p w:rsidR="00F4698F" w:rsidRPr="0083729E" w:rsidRDefault="00F4698F" w:rsidP="00FD02AE">
            <w:pPr>
              <w:rPr>
                <w:rFonts w:asciiTheme="minorHAnsi" w:hAnsiTheme="minorHAnsi" w:cs="Times New Roman"/>
                <w:b/>
                <w:color w:val="000000" w:themeColor="text1"/>
                <w:sz w:val="21"/>
                <w:szCs w:val="21"/>
              </w:rPr>
            </w:pPr>
          </w:p>
        </w:tc>
      </w:tr>
      <w:tr w:rsidR="00C377A3" w:rsidRPr="0083729E" w:rsidTr="009F2808">
        <w:trPr>
          <w:trHeight w:val="475"/>
        </w:trPr>
        <w:tc>
          <w:tcPr>
            <w:tcW w:w="3204" w:type="dxa"/>
          </w:tcPr>
          <w:p w:rsidR="00F4698F" w:rsidRPr="0083729E" w:rsidRDefault="00F4698F" w:rsidP="00FD02AE">
            <w:pPr>
              <w:rPr>
                <w:rFonts w:asciiTheme="minorHAnsi" w:hAnsiTheme="minorHAnsi" w:cs="Times New Roman"/>
                <w:b/>
                <w:color w:val="000000" w:themeColor="text1"/>
                <w:sz w:val="21"/>
                <w:szCs w:val="21"/>
              </w:rPr>
            </w:pPr>
          </w:p>
        </w:tc>
        <w:tc>
          <w:tcPr>
            <w:tcW w:w="2381" w:type="dxa"/>
          </w:tcPr>
          <w:p w:rsidR="00F4698F" w:rsidRPr="0083729E" w:rsidRDefault="00F4698F" w:rsidP="00FD02AE">
            <w:pPr>
              <w:rPr>
                <w:rFonts w:asciiTheme="minorHAnsi" w:hAnsiTheme="minorHAnsi" w:cs="Times New Roman"/>
                <w:b/>
                <w:color w:val="000000" w:themeColor="text1"/>
                <w:sz w:val="21"/>
                <w:szCs w:val="21"/>
              </w:rPr>
            </w:pPr>
          </w:p>
        </w:tc>
        <w:tc>
          <w:tcPr>
            <w:tcW w:w="2051" w:type="dxa"/>
          </w:tcPr>
          <w:p w:rsidR="00F4698F" w:rsidRPr="0083729E" w:rsidRDefault="00F4698F" w:rsidP="00FD02AE">
            <w:pPr>
              <w:rPr>
                <w:rFonts w:asciiTheme="minorHAnsi" w:hAnsiTheme="minorHAnsi" w:cs="Times New Roman"/>
                <w:b/>
                <w:color w:val="000000" w:themeColor="text1"/>
                <w:sz w:val="21"/>
                <w:szCs w:val="21"/>
              </w:rPr>
            </w:pPr>
          </w:p>
        </w:tc>
        <w:tc>
          <w:tcPr>
            <w:tcW w:w="2174" w:type="dxa"/>
          </w:tcPr>
          <w:p w:rsidR="00F4698F" w:rsidRPr="0083729E" w:rsidRDefault="00F4698F" w:rsidP="00FD02AE">
            <w:pPr>
              <w:rPr>
                <w:rFonts w:asciiTheme="minorHAnsi" w:hAnsiTheme="minorHAnsi" w:cs="Times New Roman"/>
                <w:b/>
                <w:color w:val="000000" w:themeColor="text1"/>
                <w:sz w:val="21"/>
                <w:szCs w:val="21"/>
              </w:rPr>
            </w:pPr>
          </w:p>
        </w:tc>
      </w:tr>
      <w:tr w:rsidR="00C377A3" w:rsidRPr="0083729E" w:rsidTr="009F2808">
        <w:trPr>
          <w:trHeight w:val="475"/>
        </w:trPr>
        <w:tc>
          <w:tcPr>
            <w:tcW w:w="3204" w:type="dxa"/>
          </w:tcPr>
          <w:p w:rsidR="00F4698F" w:rsidRPr="0083729E" w:rsidRDefault="00F4698F" w:rsidP="00FD02AE">
            <w:pPr>
              <w:rPr>
                <w:rFonts w:asciiTheme="minorHAnsi" w:hAnsiTheme="minorHAnsi" w:cs="Times New Roman"/>
                <w:b/>
                <w:color w:val="000000" w:themeColor="text1"/>
                <w:sz w:val="21"/>
                <w:szCs w:val="21"/>
              </w:rPr>
            </w:pPr>
          </w:p>
        </w:tc>
        <w:tc>
          <w:tcPr>
            <w:tcW w:w="2381" w:type="dxa"/>
          </w:tcPr>
          <w:p w:rsidR="00F4698F" w:rsidRPr="0083729E" w:rsidRDefault="00F4698F" w:rsidP="00FD02AE">
            <w:pPr>
              <w:rPr>
                <w:rFonts w:asciiTheme="minorHAnsi" w:hAnsiTheme="minorHAnsi" w:cs="Times New Roman"/>
                <w:b/>
                <w:color w:val="000000" w:themeColor="text1"/>
                <w:sz w:val="21"/>
                <w:szCs w:val="21"/>
              </w:rPr>
            </w:pPr>
          </w:p>
        </w:tc>
        <w:tc>
          <w:tcPr>
            <w:tcW w:w="2051" w:type="dxa"/>
          </w:tcPr>
          <w:p w:rsidR="00F4698F" w:rsidRPr="0083729E" w:rsidRDefault="00F4698F" w:rsidP="00FD02AE">
            <w:pPr>
              <w:rPr>
                <w:rFonts w:asciiTheme="minorHAnsi" w:hAnsiTheme="minorHAnsi" w:cs="Times New Roman"/>
                <w:b/>
                <w:color w:val="000000" w:themeColor="text1"/>
                <w:sz w:val="21"/>
                <w:szCs w:val="21"/>
              </w:rPr>
            </w:pPr>
          </w:p>
        </w:tc>
        <w:tc>
          <w:tcPr>
            <w:tcW w:w="2174" w:type="dxa"/>
          </w:tcPr>
          <w:p w:rsidR="00F4698F" w:rsidRPr="0083729E" w:rsidRDefault="00F4698F" w:rsidP="00FD02AE">
            <w:pPr>
              <w:rPr>
                <w:rFonts w:asciiTheme="minorHAnsi" w:hAnsiTheme="minorHAnsi" w:cs="Times New Roman"/>
                <w:b/>
                <w:color w:val="000000" w:themeColor="text1"/>
                <w:sz w:val="21"/>
                <w:szCs w:val="21"/>
              </w:rPr>
            </w:pPr>
          </w:p>
        </w:tc>
      </w:tr>
    </w:tbl>
    <w:p w:rsidR="00180254" w:rsidRPr="0083729E" w:rsidRDefault="00180254" w:rsidP="00180254">
      <w:pPr>
        <w:rPr>
          <w:b/>
          <w:color w:val="000000" w:themeColor="text1"/>
          <w:lang w:bidi="en-US"/>
        </w:rPr>
      </w:pPr>
    </w:p>
    <w:tbl>
      <w:tblPr>
        <w:tblStyle w:val="TableGrid"/>
        <w:tblW w:w="9810" w:type="dxa"/>
        <w:tblInd w:w="-635" w:type="dxa"/>
        <w:tblLook w:val="04A0" w:firstRow="1" w:lastRow="0" w:firstColumn="1" w:lastColumn="0" w:noHBand="0" w:noVBand="1"/>
      </w:tblPr>
      <w:tblGrid>
        <w:gridCol w:w="9810"/>
      </w:tblGrid>
      <w:tr w:rsidR="00C377A3" w:rsidRPr="0083729E" w:rsidTr="009A2445">
        <w:tc>
          <w:tcPr>
            <w:tcW w:w="9810" w:type="dxa"/>
            <w:shd w:val="clear" w:color="auto" w:fill="F2F2F2" w:themeFill="background1" w:themeFillShade="F2"/>
          </w:tcPr>
          <w:p w:rsidR="00180254" w:rsidRPr="0083729E" w:rsidRDefault="00180254" w:rsidP="00C902C9">
            <w:pPr>
              <w:spacing w:after="0" w:line="240" w:lineRule="auto"/>
              <w:ind w:left="0" w:firstLine="0"/>
              <w:jc w:val="left"/>
              <w:rPr>
                <w:rFonts w:asciiTheme="minorHAnsi" w:eastAsia="Times New Roman" w:hAnsiTheme="minorHAnsi" w:cs="Arial"/>
                <w:b/>
                <w:i/>
                <w:color w:val="000000" w:themeColor="text1"/>
                <w:sz w:val="21"/>
                <w:szCs w:val="21"/>
                <w:lang w:bidi="en-US"/>
              </w:rPr>
            </w:pPr>
            <w:r w:rsidRPr="0083729E">
              <w:rPr>
                <w:rFonts w:asciiTheme="minorHAnsi" w:eastAsia="Times New Roman" w:hAnsiTheme="minorHAnsi" w:cs="Arial"/>
                <w:b/>
                <w:bCs/>
                <w:caps/>
                <w:color w:val="000000" w:themeColor="text1"/>
                <w:spacing w:val="15"/>
                <w:sz w:val="21"/>
                <w:szCs w:val="21"/>
                <w:lang w:bidi="en-US"/>
              </w:rPr>
              <w:t>11.</w:t>
            </w:r>
            <w:r w:rsidRPr="0083729E">
              <w:rPr>
                <w:rFonts w:asciiTheme="minorHAnsi" w:eastAsia="Times New Roman" w:hAnsiTheme="minorHAnsi" w:cs="Arial"/>
                <w:b/>
                <w:color w:val="000000" w:themeColor="text1"/>
                <w:sz w:val="21"/>
                <w:szCs w:val="21"/>
                <w:lang w:bidi="en-US"/>
              </w:rPr>
              <w:tab/>
            </w:r>
            <w:r w:rsidRPr="0083729E">
              <w:rPr>
                <w:rFonts w:asciiTheme="minorHAnsi" w:eastAsia="Times New Roman" w:hAnsiTheme="minorHAnsi" w:cs="Arial"/>
                <w:b/>
                <w:bCs/>
                <w:caps/>
                <w:color w:val="000000" w:themeColor="text1"/>
                <w:spacing w:val="15"/>
                <w:sz w:val="21"/>
                <w:szCs w:val="21"/>
                <w:lang w:bidi="en-US"/>
              </w:rPr>
              <w:t xml:space="preserve">PROJECT SUSTAINABILITY AND LONG-TERM IMPACT </w:t>
            </w:r>
            <w:r w:rsidRPr="0083729E">
              <w:rPr>
                <w:rFonts w:asciiTheme="minorHAnsi" w:eastAsia="Times New Roman" w:hAnsiTheme="minorHAnsi" w:cs="Times New Roman"/>
                <w:b/>
                <w:bCs/>
                <w:i/>
                <w:caps/>
                <w:color w:val="000000" w:themeColor="text1"/>
                <w:spacing w:val="15"/>
                <w:sz w:val="21"/>
                <w:szCs w:val="21"/>
                <w:lang w:bidi="en-US"/>
              </w:rPr>
              <w:br/>
            </w:r>
            <w:r w:rsidR="0085363B" w:rsidRPr="0083729E">
              <w:rPr>
                <w:rFonts w:asciiTheme="minorHAnsi" w:eastAsia="Times New Roman" w:hAnsiTheme="minorHAnsi" w:cs="Times New Roman"/>
                <w:b/>
                <w:i/>
                <w:color w:val="000000" w:themeColor="text1"/>
                <w:sz w:val="21"/>
                <w:szCs w:val="21"/>
                <w:lang w:bidi="en-US"/>
              </w:rPr>
              <w:t>P</w:t>
            </w:r>
            <w:r w:rsidRPr="0083729E">
              <w:rPr>
                <w:rFonts w:asciiTheme="minorHAnsi" w:eastAsia="Times New Roman" w:hAnsiTheme="minorHAnsi" w:cs="Times New Roman"/>
                <w:b/>
                <w:i/>
                <w:color w:val="000000" w:themeColor="text1"/>
                <w:sz w:val="21"/>
                <w:szCs w:val="21"/>
                <w:lang w:bidi="en-US"/>
              </w:rPr>
              <w:t xml:space="preserve">rovide an explanation how this project will continue and sustain itself logistically and financially after the Government provided grant term is over.  </w:t>
            </w:r>
            <w:r w:rsidRPr="0083729E">
              <w:rPr>
                <w:rFonts w:asciiTheme="minorHAnsi" w:eastAsia="Times New Roman" w:hAnsiTheme="minorHAnsi" w:cs="Arial"/>
                <w:b/>
                <w:i/>
                <w:color w:val="000000" w:themeColor="text1"/>
                <w:sz w:val="21"/>
                <w:szCs w:val="21"/>
                <w:lang w:bidi="en-US"/>
              </w:rPr>
              <w:t>Describe approaches and methods for ensuring the sustainability of the project and the possibility for replication or scaling-up.</w:t>
            </w:r>
          </w:p>
        </w:tc>
      </w:tr>
      <w:tr w:rsidR="00C377A3" w:rsidRPr="0083729E" w:rsidTr="009A2445">
        <w:tc>
          <w:tcPr>
            <w:tcW w:w="9810" w:type="dxa"/>
          </w:tcPr>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p w:rsidR="00180254" w:rsidRPr="0083729E" w:rsidRDefault="00180254" w:rsidP="00EF54FE">
            <w:pPr>
              <w:spacing w:after="200" w:line="240" w:lineRule="auto"/>
              <w:ind w:left="0" w:firstLine="0"/>
              <w:rPr>
                <w:rFonts w:asciiTheme="minorHAnsi" w:eastAsia="Times New Roman" w:hAnsiTheme="minorHAnsi" w:cs="Arial"/>
                <w:b/>
                <w:bCs/>
                <w:caps/>
                <w:color w:val="000000" w:themeColor="text1"/>
                <w:spacing w:val="15"/>
                <w:sz w:val="21"/>
                <w:szCs w:val="21"/>
                <w:lang w:bidi="en-US"/>
              </w:rPr>
            </w:pPr>
          </w:p>
        </w:tc>
      </w:tr>
    </w:tbl>
    <w:p w:rsidR="00180254" w:rsidRPr="0083729E" w:rsidRDefault="00180254" w:rsidP="00EF54FE">
      <w:pPr>
        <w:spacing w:after="200" w:line="240" w:lineRule="auto"/>
        <w:ind w:left="0" w:firstLine="0"/>
        <w:rPr>
          <w:rFonts w:asciiTheme="minorHAnsi" w:eastAsia="Times New Roman" w:hAnsiTheme="minorHAnsi" w:cs="Arial"/>
          <w:b/>
          <w:i/>
          <w:color w:val="000000" w:themeColor="text1"/>
          <w:sz w:val="21"/>
          <w:szCs w:val="21"/>
          <w:lang w:bidi="en-US"/>
        </w:rPr>
      </w:pPr>
    </w:p>
    <w:tbl>
      <w:tblPr>
        <w:tblStyle w:val="TableGrid"/>
        <w:tblW w:w="9810" w:type="dxa"/>
        <w:tblInd w:w="-635" w:type="dxa"/>
        <w:tblLook w:val="04A0" w:firstRow="1" w:lastRow="0" w:firstColumn="1" w:lastColumn="0" w:noHBand="0" w:noVBand="1"/>
      </w:tblPr>
      <w:tblGrid>
        <w:gridCol w:w="4492"/>
        <w:gridCol w:w="4493"/>
        <w:gridCol w:w="825"/>
      </w:tblGrid>
      <w:tr w:rsidR="00C377A3" w:rsidRPr="0083729E" w:rsidTr="009A2445">
        <w:tc>
          <w:tcPr>
            <w:tcW w:w="9810" w:type="dxa"/>
            <w:gridSpan w:val="3"/>
            <w:shd w:val="clear" w:color="auto" w:fill="F2F2F2" w:themeFill="background1" w:themeFillShade="F2"/>
          </w:tcPr>
          <w:p w:rsidR="00180254" w:rsidRPr="0083729E" w:rsidRDefault="00180254" w:rsidP="00180254">
            <w:pPr>
              <w:spacing w:after="0" w:line="240" w:lineRule="auto"/>
              <w:ind w:left="0" w:firstLine="0"/>
              <w:jc w:val="left"/>
              <w:rPr>
                <w:rFonts w:asciiTheme="minorHAnsi" w:eastAsia="Times New Roman" w:hAnsiTheme="minorHAnsi" w:cs="Arial"/>
                <w:b/>
                <w:bCs/>
                <w:caps/>
                <w:color w:val="000000" w:themeColor="text1"/>
                <w:spacing w:val="15"/>
                <w:sz w:val="21"/>
                <w:szCs w:val="21"/>
                <w:lang w:bidi="en-US"/>
              </w:rPr>
            </w:pPr>
            <w:r w:rsidRPr="0083729E">
              <w:rPr>
                <w:rFonts w:asciiTheme="minorHAnsi" w:eastAsia="Times New Roman" w:hAnsiTheme="minorHAnsi" w:cs="Arial"/>
                <w:b/>
                <w:color w:val="000000" w:themeColor="text1"/>
                <w:sz w:val="21"/>
                <w:szCs w:val="21"/>
                <w:lang w:bidi="en-US"/>
              </w:rPr>
              <w:t xml:space="preserve">12. </w:t>
            </w:r>
            <w:r w:rsidRPr="0083729E">
              <w:rPr>
                <w:rFonts w:asciiTheme="minorHAnsi" w:eastAsia="Times New Roman" w:hAnsiTheme="minorHAnsi" w:cs="Arial"/>
                <w:b/>
                <w:color w:val="000000" w:themeColor="text1"/>
                <w:sz w:val="21"/>
                <w:szCs w:val="21"/>
                <w:lang w:bidi="en-US"/>
              </w:rPr>
              <w:tab/>
              <w:t xml:space="preserve">ADVOCACY </w:t>
            </w:r>
            <w:r w:rsidRPr="0083729E">
              <w:rPr>
                <w:rFonts w:asciiTheme="minorHAnsi" w:eastAsia="Times New Roman" w:hAnsiTheme="minorHAnsi" w:cs="Arial"/>
                <w:b/>
                <w:bCs/>
                <w:caps/>
                <w:color w:val="000000" w:themeColor="text1"/>
                <w:spacing w:val="15"/>
                <w:sz w:val="21"/>
                <w:szCs w:val="21"/>
                <w:lang w:bidi="en-US"/>
              </w:rPr>
              <w:t xml:space="preserve">&amp; COMMUNICATIONS </w:t>
            </w:r>
          </w:p>
          <w:p w:rsidR="00180254" w:rsidRPr="0083729E" w:rsidRDefault="00180254" w:rsidP="00180254">
            <w:pPr>
              <w:spacing w:after="0" w:line="240" w:lineRule="auto"/>
              <w:ind w:left="0" w:firstLine="0"/>
              <w:jc w:val="left"/>
              <w:rPr>
                <w:rFonts w:asciiTheme="minorHAnsi" w:eastAsia="Times New Roman" w:hAnsiTheme="minorHAnsi" w:cs="Arial"/>
                <w:b/>
                <w:i/>
                <w:color w:val="000000" w:themeColor="text1"/>
                <w:sz w:val="21"/>
                <w:szCs w:val="21"/>
                <w:lang w:bidi="en-US"/>
              </w:rPr>
            </w:pPr>
            <w:r w:rsidRPr="0083729E">
              <w:rPr>
                <w:rFonts w:asciiTheme="minorHAnsi" w:eastAsia="Times New Roman" w:hAnsiTheme="minorHAnsi" w:cs="Arial"/>
                <w:b/>
                <w:i/>
                <w:color w:val="000000" w:themeColor="text1"/>
                <w:sz w:val="21"/>
                <w:szCs w:val="21"/>
                <w:lang w:bidi="en-US"/>
              </w:rPr>
              <w:t>How will the</w:t>
            </w:r>
            <w:r w:rsidRPr="0083729E">
              <w:rPr>
                <w:rFonts w:asciiTheme="minorHAnsi" w:eastAsia="Times New Roman" w:hAnsiTheme="minorHAnsi" w:cs="Arial"/>
                <w:b/>
                <w:bCs/>
                <w:i/>
                <w:color w:val="000000" w:themeColor="text1"/>
                <w:sz w:val="21"/>
                <w:szCs w:val="21"/>
                <w:lang w:bidi="en-US"/>
              </w:rPr>
              <w:t xml:space="preserve"> </w:t>
            </w:r>
            <w:r w:rsidRPr="0083729E">
              <w:rPr>
                <w:rFonts w:asciiTheme="minorHAnsi" w:eastAsia="Times New Roman" w:hAnsiTheme="minorHAnsi" w:cs="Arial"/>
                <w:b/>
                <w:i/>
                <w:color w:val="000000" w:themeColor="text1"/>
                <w:sz w:val="21"/>
                <w:szCs w:val="21"/>
                <w:lang w:bidi="en-US"/>
              </w:rPr>
              <w:t>project</w:t>
            </w:r>
            <w:r w:rsidRPr="0083729E">
              <w:rPr>
                <w:rFonts w:asciiTheme="minorHAnsi" w:eastAsia="Times New Roman" w:hAnsiTheme="minorHAnsi" w:cs="Arial"/>
                <w:b/>
                <w:bCs/>
                <w:i/>
                <w:color w:val="000000" w:themeColor="text1"/>
                <w:sz w:val="21"/>
                <w:szCs w:val="21"/>
                <w:lang w:bidi="en-US"/>
              </w:rPr>
              <w:t xml:space="preserve"> </w:t>
            </w:r>
            <w:r w:rsidRPr="0083729E">
              <w:rPr>
                <w:rFonts w:asciiTheme="minorHAnsi" w:eastAsia="Times New Roman" w:hAnsiTheme="minorHAnsi" w:cs="Arial"/>
                <w:b/>
                <w:i/>
                <w:color w:val="000000" w:themeColor="text1"/>
                <w:sz w:val="21"/>
                <w:szCs w:val="21"/>
                <w:lang w:bidi="en-US"/>
              </w:rPr>
              <w:t>use</w:t>
            </w:r>
            <w:r w:rsidRPr="0083729E">
              <w:rPr>
                <w:rFonts w:asciiTheme="minorHAnsi" w:eastAsia="Times New Roman" w:hAnsiTheme="minorHAnsi" w:cs="Arial"/>
                <w:b/>
                <w:bCs/>
                <w:i/>
                <w:color w:val="000000" w:themeColor="text1"/>
                <w:sz w:val="21"/>
                <w:szCs w:val="21"/>
                <w:lang w:bidi="en-US"/>
              </w:rPr>
              <w:t xml:space="preserve"> </w:t>
            </w:r>
            <w:r w:rsidRPr="0083729E">
              <w:rPr>
                <w:rFonts w:asciiTheme="minorHAnsi" w:eastAsia="Times New Roman" w:hAnsiTheme="minorHAnsi" w:cs="Arial"/>
                <w:b/>
                <w:i/>
                <w:color w:val="000000" w:themeColor="text1"/>
                <w:sz w:val="21"/>
                <w:szCs w:val="21"/>
                <w:lang w:bidi="en-US"/>
              </w:rPr>
              <w:t xml:space="preserve">communications and public education as tools towards achieving results? For example, </w:t>
            </w:r>
            <w:proofErr w:type="spellStart"/>
            <w:r w:rsidRPr="0083729E">
              <w:rPr>
                <w:rFonts w:asciiTheme="minorHAnsi" w:eastAsia="Times New Roman" w:hAnsiTheme="minorHAnsi" w:cs="Arial"/>
                <w:b/>
                <w:i/>
                <w:color w:val="000000" w:themeColor="text1"/>
                <w:sz w:val="21"/>
                <w:szCs w:val="21"/>
                <w:lang w:bidi="en-US"/>
              </w:rPr>
              <w:t>organisation</w:t>
            </w:r>
            <w:proofErr w:type="spellEnd"/>
            <w:r w:rsidRPr="0083729E">
              <w:rPr>
                <w:rFonts w:asciiTheme="minorHAnsi" w:eastAsia="Times New Roman" w:hAnsiTheme="minorHAnsi" w:cs="Arial"/>
                <w:b/>
                <w:i/>
                <w:color w:val="000000" w:themeColor="text1"/>
                <w:sz w:val="21"/>
                <w:szCs w:val="21"/>
                <w:lang w:bidi="en-US"/>
              </w:rPr>
              <w:t xml:space="preserve"> of public events, publication of news announcements etc.</w:t>
            </w:r>
          </w:p>
        </w:tc>
      </w:tr>
      <w:tr w:rsidR="00C377A3" w:rsidRPr="0083729E" w:rsidTr="009A2445">
        <w:tc>
          <w:tcPr>
            <w:tcW w:w="9810" w:type="dxa"/>
            <w:gridSpan w:val="3"/>
          </w:tcPr>
          <w:p w:rsidR="00180254" w:rsidRPr="0083729E" w:rsidRDefault="00180254" w:rsidP="00EF54FE">
            <w:pPr>
              <w:spacing w:after="200" w:line="240" w:lineRule="auto"/>
              <w:ind w:left="0" w:firstLine="0"/>
              <w:jc w:val="left"/>
              <w:rPr>
                <w:rFonts w:asciiTheme="minorHAnsi" w:eastAsia="Times New Roman" w:hAnsiTheme="minorHAnsi" w:cs="Arial"/>
                <w:b/>
                <w:i/>
                <w:color w:val="000000" w:themeColor="text1"/>
                <w:sz w:val="21"/>
                <w:szCs w:val="21"/>
                <w:lang w:bidi="en-US"/>
              </w:rPr>
            </w:pPr>
          </w:p>
          <w:p w:rsidR="00180254" w:rsidRPr="0083729E" w:rsidRDefault="00180254" w:rsidP="00EF54FE">
            <w:pPr>
              <w:spacing w:after="200" w:line="240" w:lineRule="auto"/>
              <w:ind w:left="0" w:firstLine="0"/>
              <w:jc w:val="left"/>
              <w:rPr>
                <w:rFonts w:asciiTheme="minorHAnsi" w:eastAsia="Times New Roman" w:hAnsiTheme="minorHAnsi" w:cs="Arial"/>
                <w:b/>
                <w:i/>
                <w:color w:val="000000" w:themeColor="text1"/>
                <w:sz w:val="21"/>
                <w:szCs w:val="21"/>
                <w:lang w:bidi="en-US"/>
              </w:rPr>
            </w:pPr>
          </w:p>
          <w:p w:rsidR="00180254" w:rsidRDefault="00180254" w:rsidP="00EF54FE">
            <w:pPr>
              <w:spacing w:after="200" w:line="240" w:lineRule="auto"/>
              <w:ind w:left="0" w:firstLine="0"/>
              <w:jc w:val="left"/>
              <w:rPr>
                <w:rFonts w:asciiTheme="minorHAnsi" w:eastAsia="Times New Roman" w:hAnsiTheme="minorHAnsi" w:cs="Arial"/>
                <w:b/>
                <w:i/>
                <w:color w:val="000000" w:themeColor="text1"/>
                <w:sz w:val="21"/>
                <w:szCs w:val="21"/>
                <w:lang w:bidi="en-US"/>
              </w:rPr>
            </w:pPr>
          </w:p>
          <w:p w:rsidR="009A2445" w:rsidRDefault="009A2445" w:rsidP="00EF54FE">
            <w:pPr>
              <w:spacing w:after="200" w:line="240" w:lineRule="auto"/>
              <w:ind w:left="0" w:firstLine="0"/>
              <w:jc w:val="left"/>
              <w:rPr>
                <w:rFonts w:asciiTheme="minorHAnsi" w:eastAsia="Times New Roman" w:hAnsiTheme="minorHAnsi" w:cs="Arial"/>
                <w:b/>
                <w:i/>
                <w:color w:val="000000" w:themeColor="text1"/>
                <w:sz w:val="21"/>
                <w:szCs w:val="21"/>
                <w:lang w:bidi="en-US"/>
              </w:rPr>
            </w:pPr>
          </w:p>
          <w:p w:rsidR="009A2445" w:rsidRPr="0083729E" w:rsidRDefault="009A2445" w:rsidP="00EF54FE">
            <w:pPr>
              <w:spacing w:after="200" w:line="240" w:lineRule="auto"/>
              <w:ind w:left="0" w:firstLine="0"/>
              <w:jc w:val="left"/>
              <w:rPr>
                <w:rFonts w:asciiTheme="minorHAnsi" w:eastAsia="Times New Roman" w:hAnsiTheme="minorHAnsi" w:cs="Arial"/>
                <w:b/>
                <w:i/>
                <w:color w:val="000000" w:themeColor="text1"/>
                <w:sz w:val="21"/>
                <w:szCs w:val="21"/>
                <w:lang w:bidi="en-US"/>
              </w:rPr>
            </w:pPr>
          </w:p>
          <w:p w:rsidR="00180254" w:rsidRPr="0083729E" w:rsidRDefault="00180254" w:rsidP="00EF54FE">
            <w:pPr>
              <w:spacing w:after="200" w:line="240" w:lineRule="auto"/>
              <w:ind w:left="0" w:firstLine="0"/>
              <w:jc w:val="left"/>
              <w:rPr>
                <w:rFonts w:asciiTheme="minorHAnsi" w:eastAsia="Times New Roman" w:hAnsiTheme="minorHAnsi" w:cs="Arial"/>
                <w:b/>
                <w:i/>
                <w:color w:val="000000" w:themeColor="text1"/>
                <w:sz w:val="21"/>
                <w:szCs w:val="21"/>
                <w:lang w:bidi="en-US"/>
              </w:rPr>
            </w:pPr>
          </w:p>
        </w:tc>
      </w:tr>
      <w:tr w:rsidR="00A17DA5" w:rsidRPr="00EB3626" w:rsidTr="00F922A2">
        <w:trPr>
          <w:gridAfter w:val="1"/>
          <w:wAfter w:w="820" w:type="dxa"/>
        </w:trPr>
        <w:tc>
          <w:tcPr>
            <w:tcW w:w="8985" w:type="dxa"/>
            <w:gridSpan w:val="2"/>
          </w:tcPr>
          <w:p w:rsidR="00A17DA5" w:rsidRPr="00EB3626" w:rsidRDefault="00EB3626" w:rsidP="00EB3626">
            <w:pPr>
              <w:pStyle w:val="Heading1"/>
              <w:ind w:left="0" w:firstLine="0"/>
              <w:jc w:val="left"/>
              <w:outlineLvl w:val="0"/>
              <w:rPr>
                <w:rFonts w:eastAsia="Times New Roman"/>
                <w:b/>
                <w:color w:val="000000" w:themeColor="text1"/>
                <w:sz w:val="20"/>
                <w:szCs w:val="20"/>
                <w:shd w:val="clear" w:color="auto" w:fill="F2F2F2" w:themeFill="background1" w:themeFillShade="F2"/>
                <w:lang w:bidi="en-US"/>
              </w:rPr>
            </w:pPr>
            <w:r w:rsidRPr="00EB3626">
              <w:rPr>
                <w:rFonts w:eastAsia="Times New Roman"/>
                <w:b/>
                <w:color w:val="000000" w:themeColor="text1"/>
                <w:sz w:val="20"/>
                <w:szCs w:val="20"/>
                <w:shd w:val="clear" w:color="auto" w:fill="F2F2F2" w:themeFill="background1" w:themeFillShade="F2"/>
                <w:lang w:bidi="en-US"/>
              </w:rPr>
              <w:lastRenderedPageBreak/>
              <w:t xml:space="preserve">13. </w:t>
            </w:r>
            <w:r w:rsidR="00A17DA5" w:rsidRPr="00EB3626">
              <w:rPr>
                <w:rFonts w:eastAsia="Times New Roman"/>
                <w:b/>
                <w:color w:val="000000" w:themeColor="text1"/>
                <w:sz w:val="20"/>
                <w:szCs w:val="20"/>
                <w:shd w:val="clear" w:color="auto" w:fill="F2F2F2" w:themeFill="background1" w:themeFillShade="F2"/>
                <w:lang w:bidi="en-US"/>
              </w:rPr>
              <w:t>BUSINESS BANK DETAILS</w:t>
            </w:r>
          </w:p>
        </w:tc>
      </w:tr>
      <w:tr w:rsidR="00A17DA5" w:rsidRPr="00EB3626" w:rsidTr="00A17DA5">
        <w:trPr>
          <w:gridAfter w:val="1"/>
          <w:wAfter w:w="820" w:type="dxa"/>
        </w:trPr>
        <w:tc>
          <w:tcPr>
            <w:tcW w:w="4492" w:type="dxa"/>
          </w:tcPr>
          <w:p w:rsidR="00A17DA5" w:rsidRPr="00EB3626" w:rsidRDefault="00A17DA5" w:rsidP="00EB3626">
            <w:pPr>
              <w:pStyle w:val="Heading1"/>
              <w:ind w:left="0" w:firstLine="0"/>
              <w:jc w:val="left"/>
              <w:outlineLvl w:val="0"/>
              <w:rPr>
                <w:rFonts w:eastAsia="Times New Roman"/>
                <w:b/>
                <w:color w:val="000000" w:themeColor="text1"/>
                <w:sz w:val="20"/>
                <w:szCs w:val="20"/>
                <w:shd w:val="clear" w:color="auto" w:fill="F2F2F2" w:themeFill="background1" w:themeFillShade="F2"/>
                <w:lang w:bidi="en-US"/>
              </w:rPr>
            </w:pPr>
            <w:r w:rsidRPr="00EB3626">
              <w:rPr>
                <w:rFonts w:eastAsia="Times New Roman"/>
                <w:b/>
                <w:color w:val="000000" w:themeColor="text1"/>
                <w:sz w:val="20"/>
                <w:szCs w:val="20"/>
                <w:shd w:val="clear" w:color="auto" w:fill="F2F2F2" w:themeFill="background1" w:themeFillShade="F2"/>
                <w:lang w:bidi="en-US"/>
              </w:rPr>
              <w:t>BANK NAME</w:t>
            </w:r>
          </w:p>
        </w:tc>
        <w:tc>
          <w:tcPr>
            <w:tcW w:w="4493" w:type="dxa"/>
          </w:tcPr>
          <w:p w:rsidR="00A17DA5" w:rsidRPr="00EB3626" w:rsidRDefault="00A17DA5" w:rsidP="00BA2147">
            <w:pPr>
              <w:pStyle w:val="Heading1"/>
              <w:ind w:left="0" w:firstLine="0"/>
              <w:jc w:val="center"/>
              <w:outlineLvl w:val="0"/>
              <w:rPr>
                <w:rFonts w:eastAsia="Times New Roman"/>
                <w:b/>
                <w:color w:val="000000" w:themeColor="text1"/>
                <w:sz w:val="20"/>
                <w:szCs w:val="20"/>
                <w:shd w:val="clear" w:color="auto" w:fill="F2F2F2" w:themeFill="background1" w:themeFillShade="F2"/>
                <w:lang w:bidi="en-US"/>
              </w:rPr>
            </w:pPr>
          </w:p>
        </w:tc>
      </w:tr>
      <w:tr w:rsidR="00A17DA5" w:rsidRPr="00EB3626" w:rsidTr="00A17DA5">
        <w:trPr>
          <w:gridAfter w:val="1"/>
          <w:wAfter w:w="820" w:type="dxa"/>
        </w:trPr>
        <w:tc>
          <w:tcPr>
            <w:tcW w:w="4492" w:type="dxa"/>
          </w:tcPr>
          <w:p w:rsidR="00A17DA5" w:rsidRPr="00EB3626" w:rsidRDefault="00A17DA5" w:rsidP="00EB3626">
            <w:pPr>
              <w:pStyle w:val="Heading1"/>
              <w:ind w:left="0" w:firstLine="0"/>
              <w:jc w:val="left"/>
              <w:outlineLvl w:val="0"/>
              <w:rPr>
                <w:rFonts w:eastAsia="Times New Roman"/>
                <w:b/>
                <w:color w:val="000000" w:themeColor="text1"/>
                <w:sz w:val="20"/>
                <w:szCs w:val="20"/>
                <w:shd w:val="clear" w:color="auto" w:fill="F2F2F2" w:themeFill="background1" w:themeFillShade="F2"/>
                <w:lang w:bidi="en-US"/>
              </w:rPr>
            </w:pPr>
            <w:r w:rsidRPr="00EB3626">
              <w:rPr>
                <w:rFonts w:eastAsia="Times New Roman"/>
                <w:b/>
                <w:color w:val="000000" w:themeColor="text1"/>
                <w:sz w:val="20"/>
                <w:szCs w:val="20"/>
                <w:shd w:val="clear" w:color="auto" w:fill="F2F2F2" w:themeFill="background1" w:themeFillShade="F2"/>
                <w:lang w:bidi="en-US"/>
              </w:rPr>
              <w:t>BANK ADDRESS</w:t>
            </w:r>
          </w:p>
        </w:tc>
        <w:tc>
          <w:tcPr>
            <w:tcW w:w="4493" w:type="dxa"/>
          </w:tcPr>
          <w:p w:rsidR="00A17DA5" w:rsidRPr="00EB3626" w:rsidRDefault="00A17DA5" w:rsidP="00BA2147">
            <w:pPr>
              <w:pStyle w:val="Heading1"/>
              <w:ind w:left="0" w:firstLine="0"/>
              <w:jc w:val="center"/>
              <w:outlineLvl w:val="0"/>
              <w:rPr>
                <w:rFonts w:eastAsia="Times New Roman"/>
                <w:b/>
                <w:color w:val="000000" w:themeColor="text1"/>
                <w:sz w:val="20"/>
                <w:szCs w:val="20"/>
                <w:shd w:val="clear" w:color="auto" w:fill="F2F2F2" w:themeFill="background1" w:themeFillShade="F2"/>
                <w:lang w:bidi="en-US"/>
              </w:rPr>
            </w:pPr>
          </w:p>
        </w:tc>
      </w:tr>
      <w:tr w:rsidR="00A17DA5" w:rsidRPr="00EB3626" w:rsidTr="00A17DA5">
        <w:trPr>
          <w:gridAfter w:val="1"/>
          <w:wAfter w:w="820" w:type="dxa"/>
        </w:trPr>
        <w:tc>
          <w:tcPr>
            <w:tcW w:w="4492" w:type="dxa"/>
          </w:tcPr>
          <w:p w:rsidR="00A17DA5" w:rsidRPr="00EB3626" w:rsidRDefault="00A17DA5" w:rsidP="00EB3626">
            <w:pPr>
              <w:pStyle w:val="Heading1"/>
              <w:ind w:left="0" w:firstLine="0"/>
              <w:jc w:val="left"/>
              <w:outlineLvl w:val="0"/>
              <w:rPr>
                <w:rFonts w:eastAsia="Times New Roman"/>
                <w:b/>
                <w:color w:val="000000" w:themeColor="text1"/>
                <w:sz w:val="20"/>
                <w:szCs w:val="20"/>
                <w:shd w:val="clear" w:color="auto" w:fill="F2F2F2" w:themeFill="background1" w:themeFillShade="F2"/>
                <w:lang w:bidi="en-US"/>
              </w:rPr>
            </w:pPr>
            <w:r w:rsidRPr="00EB3626">
              <w:rPr>
                <w:rFonts w:eastAsia="Times New Roman"/>
                <w:b/>
                <w:color w:val="000000" w:themeColor="text1"/>
                <w:sz w:val="20"/>
                <w:szCs w:val="20"/>
                <w:shd w:val="clear" w:color="auto" w:fill="F2F2F2" w:themeFill="background1" w:themeFillShade="F2"/>
                <w:lang w:bidi="en-US"/>
              </w:rPr>
              <w:t>ACCOUNT NAME</w:t>
            </w:r>
          </w:p>
        </w:tc>
        <w:tc>
          <w:tcPr>
            <w:tcW w:w="4493" w:type="dxa"/>
          </w:tcPr>
          <w:p w:rsidR="00A17DA5" w:rsidRPr="00EB3626" w:rsidRDefault="00A17DA5" w:rsidP="00BA2147">
            <w:pPr>
              <w:pStyle w:val="Heading1"/>
              <w:ind w:left="0" w:firstLine="0"/>
              <w:jc w:val="center"/>
              <w:outlineLvl w:val="0"/>
              <w:rPr>
                <w:rFonts w:eastAsia="Times New Roman"/>
                <w:b/>
                <w:color w:val="000000" w:themeColor="text1"/>
                <w:sz w:val="20"/>
                <w:szCs w:val="20"/>
                <w:shd w:val="clear" w:color="auto" w:fill="F2F2F2" w:themeFill="background1" w:themeFillShade="F2"/>
                <w:lang w:bidi="en-US"/>
              </w:rPr>
            </w:pPr>
          </w:p>
        </w:tc>
      </w:tr>
      <w:tr w:rsidR="00A17DA5" w:rsidRPr="00EB3626" w:rsidTr="00A17DA5">
        <w:trPr>
          <w:gridAfter w:val="1"/>
          <w:wAfter w:w="820" w:type="dxa"/>
        </w:trPr>
        <w:tc>
          <w:tcPr>
            <w:tcW w:w="4492" w:type="dxa"/>
          </w:tcPr>
          <w:p w:rsidR="00A17DA5" w:rsidRPr="00EB3626" w:rsidRDefault="00A17DA5" w:rsidP="00EB3626">
            <w:pPr>
              <w:pStyle w:val="Heading1"/>
              <w:ind w:left="0" w:firstLine="0"/>
              <w:jc w:val="left"/>
              <w:outlineLvl w:val="0"/>
              <w:rPr>
                <w:rFonts w:eastAsia="Times New Roman"/>
                <w:b/>
                <w:color w:val="000000" w:themeColor="text1"/>
                <w:sz w:val="20"/>
                <w:szCs w:val="20"/>
                <w:shd w:val="clear" w:color="auto" w:fill="F2F2F2" w:themeFill="background1" w:themeFillShade="F2"/>
                <w:lang w:bidi="en-US"/>
              </w:rPr>
            </w:pPr>
            <w:r w:rsidRPr="00EB3626">
              <w:rPr>
                <w:rFonts w:eastAsia="Times New Roman"/>
                <w:b/>
                <w:color w:val="000000" w:themeColor="text1"/>
                <w:sz w:val="20"/>
                <w:szCs w:val="20"/>
                <w:shd w:val="clear" w:color="auto" w:fill="F2F2F2" w:themeFill="background1" w:themeFillShade="F2"/>
                <w:lang w:bidi="en-US"/>
              </w:rPr>
              <w:t>BANK ACCOUNT NUMBER</w:t>
            </w:r>
          </w:p>
        </w:tc>
        <w:tc>
          <w:tcPr>
            <w:tcW w:w="4493" w:type="dxa"/>
          </w:tcPr>
          <w:p w:rsidR="00A17DA5" w:rsidRPr="00EB3626" w:rsidRDefault="00A17DA5" w:rsidP="00BA2147">
            <w:pPr>
              <w:pStyle w:val="Heading1"/>
              <w:ind w:left="0" w:firstLine="0"/>
              <w:jc w:val="center"/>
              <w:outlineLvl w:val="0"/>
              <w:rPr>
                <w:rFonts w:eastAsia="Times New Roman"/>
                <w:b/>
                <w:color w:val="000000" w:themeColor="text1"/>
                <w:sz w:val="20"/>
                <w:szCs w:val="20"/>
                <w:shd w:val="clear" w:color="auto" w:fill="F2F2F2" w:themeFill="background1" w:themeFillShade="F2"/>
                <w:lang w:bidi="en-US"/>
              </w:rPr>
            </w:pPr>
          </w:p>
        </w:tc>
      </w:tr>
    </w:tbl>
    <w:p w:rsidR="00A17DA5" w:rsidRPr="00EB3626" w:rsidRDefault="00A17DA5" w:rsidP="00A17DA5">
      <w:pPr>
        <w:pStyle w:val="Heading1"/>
        <w:ind w:left="0" w:firstLine="0"/>
        <w:rPr>
          <w:rFonts w:eastAsia="Times New Roman"/>
          <w:b/>
          <w:color w:val="000000" w:themeColor="text1"/>
          <w:sz w:val="20"/>
          <w:szCs w:val="20"/>
          <w:shd w:val="clear" w:color="auto" w:fill="F2F2F2" w:themeFill="background1" w:themeFillShade="F2"/>
          <w:lang w:bidi="en-US"/>
        </w:rPr>
      </w:pPr>
    </w:p>
    <w:p w:rsidR="00BA2147" w:rsidRDefault="00BA2147" w:rsidP="00BA2147">
      <w:pPr>
        <w:pStyle w:val="Heading1"/>
        <w:jc w:val="center"/>
        <w:rPr>
          <w:rFonts w:asciiTheme="minorHAnsi" w:eastAsia="Times New Roman" w:hAnsiTheme="minorHAnsi" w:cs="Times New Roman"/>
          <w:b/>
          <w:bCs/>
          <w:color w:val="000000" w:themeColor="text1"/>
          <w:sz w:val="21"/>
          <w:szCs w:val="21"/>
          <w:lang w:bidi="en-US"/>
        </w:rPr>
      </w:pPr>
      <w:r w:rsidRPr="0083729E">
        <w:rPr>
          <w:rFonts w:eastAsia="Times New Roman"/>
          <w:b/>
          <w:color w:val="000000" w:themeColor="text1"/>
          <w:shd w:val="clear" w:color="auto" w:fill="F2F2F2" w:themeFill="background1" w:themeFillShade="F2"/>
          <w:lang w:bidi="en-US"/>
        </w:rPr>
        <w:t>GRANT APPLICATION CHECKLIST FOR SUBMISSION</w:t>
      </w:r>
      <w:r w:rsidRPr="0083729E">
        <w:rPr>
          <w:rFonts w:eastAsia="Times New Roman"/>
          <w:b/>
          <w:color w:val="000000" w:themeColor="text1"/>
          <w:shd w:val="clear" w:color="auto" w:fill="F2F2F2" w:themeFill="background1" w:themeFillShade="F2"/>
          <w:lang w:bidi="en-US"/>
        </w:rPr>
        <w:br/>
      </w:r>
    </w:p>
    <w:p w:rsidR="007B5DD0" w:rsidRDefault="00A17DA5" w:rsidP="00A17DA5">
      <w:pPr>
        <w:tabs>
          <w:tab w:val="left" w:pos="5970"/>
        </w:tabs>
        <w:rPr>
          <w:lang w:bidi="en-US"/>
        </w:rPr>
      </w:pPr>
      <w:r>
        <w:rPr>
          <w:lang w:bidi="en-US"/>
        </w:rPr>
        <w:tab/>
      </w:r>
      <w:r>
        <w:rPr>
          <w:lang w:bidi="en-US"/>
        </w:rPr>
        <w:tab/>
      </w:r>
    </w:p>
    <w:p w:rsidR="007B5DD0" w:rsidRPr="007B5DD0" w:rsidRDefault="007B5DD0" w:rsidP="00A17DA5">
      <w:pPr>
        <w:spacing w:after="0" w:line="240" w:lineRule="auto"/>
        <w:rPr>
          <w:rFonts w:asciiTheme="minorHAnsi" w:eastAsia="Cambria" w:hAnsiTheme="minorHAnsi" w:cs="Segoe UI"/>
          <w:color w:val="auto"/>
          <w:sz w:val="21"/>
          <w:szCs w:val="21"/>
          <w:lang w:val="en-GB"/>
        </w:rPr>
      </w:pPr>
      <w:r w:rsidRPr="007B5DD0">
        <w:rPr>
          <w:rFonts w:asciiTheme="minorHAnsi" w:hAnsiTheme="minorHAnsi" w:cs="Segoe UI"/>
          <w:b/>
          <w:color w:val="auto"/>
          <w:sz w:val="21"/>
          <w:szCs w:val="21"/>
        </w:rPr>
        <w:t>SUBMISSION OF MANDATORY SUPPORTING DOCUMENTS</w:t>
      </w:r>
    </w:p>
    <w:p w:rsidR="007B5DD0" w:rsidRDefault="007B5DD0" w:rsidP="007B5DD0">
      <w:pPr>
        <w:pStyle w:val="Heading1"/>
        <w:spacing w:before="0" w:line="240" w:lineRule="auto"/>
        <w:rPr>
          <w:rFonts w:asciiTheme="minorHAnsi" w:hAnsiTheme="minorHAnsi" w:cs="Segoe UI"/>
          <w:color w:val="auto"/>
          <w:sz w:val="21"/>
          <w:szCs w:val="21"/>
        </w:rPr>
      </w:pPr>
      <w:r>
        <w:rPr>
          <w:rFonts w:asciiTheme="minorHAnsi" w:hAnsiTheme="minorHAnsi" w:cs="Segoe UI"/>
          <w:color w:val="auto"/>
          <w:sz w:val="21"/>
          <w:szCs w:val="21"/>
        </w:rPr>
        <w:t>Before you submit your application via the online portal, please</w:t>
      </w:r>
      <w:r w:rsidRPr="007B5DD0">
        <w:rPr>
          <w:rFonts w:asciiTheme="minorHAnsi" w:hAnsiTheme="minorHAnsi" w:cs="Segoe UI"/>
          <w:color w:val="auto"/>
          <w:sz w:val="21"/>
          <w:szCs w:val="21"/>
        </w:rPr>
        <w:t xml:space="preserve"> </w:t>
      </w:r>
      <w:r>
        <w:rPr>
          <w:rFonts w:asciiTheme="minorHAnsi" w:hAnsiTheme="minorHAnsi" w:cs="Segoe UI"/>
          <w:color w:val="auto"/>
          <w:sz w:val="21"/>
          <w:szCs w:val="21"/>
        </w:rPr>
        <w:t>ensure that you attach</w:t>
      </w:r>
      <w:ins w:id="1" w:author="Roseline Hoareau" w:date="2021-01-11T15:30:00Z">
        <w:r w:rsidRPr="007B5DD0">
          <w:rPr>
            <w:rFonts w:asciiTheme="minorHAnsi" w:hAnsiTheme="minorHAnsi" w:cs="Segoe UI"/>
            <w:color w:val="auto"/>
            <w:sz w:val="21"/>
            <w:szCs w:val="21"/>
          </w:rPr>
          <w:t xml:space="preserve"> </w:t>
        </w:r>
      </w:ins>
      <w:r w:rsidRPr="007B5DD0">
        <w:rPr>
          <w:rFonts w:asciiTheme="minorHAnsi" w:hAnsiTheme="minorHAnsi" w:cs="Segoe UI"/>
          <w:b/>
          <w:color w:val="auto"/>
          <w:sz w:val="21"/>
          <w:szCs w:val="21"/>
        </w:rPr>
        <w:t>ALL</w:t>
      </w:r>
      <w:r w:rsidRPr="007B5DD0">
        <w:rPr>
          <w:rFonts w:asciiTheme="minorHAnsi" w:hAnsiTheme="minorHAnsi" w:cs="Segoe UI"/>
          <w:color w:val="auto"/>
          <w:sz w:val="21"/>
          <w:szCs w:val="21"/>
        </w:rPr>
        <w:t xml:space="preserve"> </w:t>
      </w:r>
      <w:r>
        <w:rPr>
          <w:rFonts w:asciiTheme="minorHAnsi" w:hAnsiTheme="minorHAnsi" w:cs="Segoe UI"/>
          <w:color w:val="auto"/>
          <w:sz w:val="21"/>
          <w:szCs w:val="21"/>
        </w:rPr>
        <w:t xml:space="preserve">the </w:t>
      </w:r>
      <w:r w:rsidRPr="007B5DD0">
        <w:rPr>
          <w:rFonts w:asciiTheme="minorHAnsi" w:hAnsiTheme="minorHAnsi" w:cs="Segoe UI"/>
          <w:color w:val="auto"/>
          <w:sz w:val="21"/>
          <w:szCs w:val="21"/>
        </w:rPr>
        <w:t>mandatory supporting documents, listed below</w:t>
      </w:r>
      <w:r>
        <w:rPr>
          <w:rFonts w:asciiTheme="minorHAnsi" w:hAnsiTheme="minorHAnsi" w:cs="Segoe UI"/>
          <w:color w:val="auto"/>
          <w:sz w:val="21"/>
          <w:szCs w:val="21"/>
        </w:rPr>
        <w:t>:</w:t>
      </w:r>
    </w:p>
    <w:p w:rsidR="007B5DD0" w:rsidRPr="007B5DD0" w:rsidRDefault="007B5DD0" w:rsidP="007B5DD0">
      <w:pPr>
        <w:pStyle w:val="Heading1"/>
        <w:spacing w:before="0" w:line="240" w:lineRule="auto"/>
        <w:rPr>
          <w:rFonts w:asciiTheme="minorHAnsi" w:hAnsiTheme="minorHAnsi" w:cs="Segoe UI"/>
          <w:color w:val="auto"/>
          <w:sz w:val="21"/>
          <w:szCs w:val="21"/>
          <w:lang w:bidi="en-US"/>
        </w:rPr>
      </w:pPr>
      <w:r w:rsidRPr="007B5DD0">
        <w:rPr>
          <w:rFonts w:asciiTheme="minorHAnsi" w:hAnsiTheme="minorHAnsi" w:cs="Segoe UI"/>
          <w:color w:val="auto"/>
          <w:sz w:val="21"/>
          <w:szCs w:val="21"/>
        </w:rPr>
        <w:t xml:space="preserve"> </w:t>
      </w:r>
    </w:p>
    <w:tbl>
      <w:tblPr>
        <w:tblStyle w:val="TableGrid"/>
        <w:tblW w:w="9445" w:type="dxa"/>
        <w:tblInd w:w="-35" w:type="dxa"/>
        <w:tblLook w:val="04A0" w:firstRow="1" w:lastRow="0" w:firstColumn="1" w:lastColumn="0" w:noHBand="0" w:noVBand="1"/>
      </w:tblPr>
      <w:tblGrid>
        <w:gridCol w:w="8185"/>
        <w:gridCol w:w="1260"/>
      </w:tblGrid>
      <w:tr w:rsidR="007B5DD0" w:rsidRPr="007B5DD0" w:rsidTr="009D4EF9">
        <w:tc>
          <w:tcPr>
            <w:tcW w:w="8185" w:type="dxa"/>
            <w:shd w:val="clear" w:color="auto" w:fill="F2F2F2" w:themeFill="background1" w:themeFillShade="F2"/>
          </w:tcPr>
          <w:p w:rsidR="007B5DD0" w:rsidRPr="007B5DD0" w:rsidRDefault="007B5DD0" w:rsidP="009D4EF9">
            <w:pPr>
              <w:tabs>
                <w:tab w:val="left" w:pos="270"/>
              </w:tabs>
              <w:contextualSpacing/>
              <w:rPr>
                <w:rFonts w:asciiTheme="minorHAnsi" w:eastAsia="Times New Roman" w:hAnsiTheme="minorHAnsi" w:cs="Segoe UI"/>
                <w:b/>
                <w:bCs/>
                <w:color w:val="auto"/>
                <w:sz w:val="21"/>
                <w:szCs w:val="21"/>
                <w:lang w:bidi="en-US"/>
              </w:rPr>
            </w:pPr>
          </w:p>
        </w:tc>
        <w:tc>
          <w:tcPr>
            <w:tcW w:w="1260" w:type="dxa"/>
            <w:shd w:val="clear" w:color="auto" w:fill="F2F2F2" w:themeFill="background1" w:themeFillShade="F2"/>
          </w:tcPr>
          <w:p w:rsidR="007B5DD0" w:rsidRPr="007B5DD0" w:rsidRDefault="007B5DD0" w:rsidP="009D4EF9">
            <w:pPr>
              <w:tabs>
                <w:tab w:val="left" w:pos="270"/>
              </w:tabs>
              <w:rPr>
                <w:rFonts w:asciiTheme="minorHAnsi" w:eastAsia="Times New Roman" w:hAnsiTheme="minorHAnsi" w:cs="Segoe UI"/>
                <w:b/>
                <w:bCs/>
                <w:color w:val="auto"/>
                <w:sz w:val="21"/>
                <w:szCs w:val="21"/>
                <w:lang w:bidi="en-US"/>
              </w:rPr>
            </w:pPr>
            <w:r w:rsidRPr="007B5DD0">
              <w:rPr>
                <w:rFonts w:asciiTheme="minorHAnsi" w:eastAsia="Times New Roman" w:hAnsiTheme="minorHAnsi" w:cs="Segoe UI"/>
                <w:b/>
                <w:bCs/>
                <w:color w:val="auto"/>
                <w:sz w:val="21"/>
                <w:szCs w:val="21"/>
                <w:lang w:bidi="en-US"/>
              </w:rPr>
              <w:t>CHECK</w:t>
            </w:r>
          </w:p>
        </w:tc>
      </w:tr>
      <w:tr w:rsidR="007B5DD0" w:rsidRPr="007B5DD0" w:rsidTr="009D4EF9">
        <w:tc>
          <w:tcPr>
            <w:tcW w:w="8185" w:type="dxa"/>
          </w:tcPr>
          <w:p w:rsidR="007B5DD0" w:rsidRPr="007B5DD0" w:rsidRDefault="007B5DD0" w:rsidP="007B5DD0">
            <w:pPr>
              <w:numPr>
                <w:ilvl w:val="0"/>
                <w:numId w:val="3"/>
              </w:numPr>
              <w:tabs>
                <w:tab w:val="left" w:pos="270"/>
              </w:tabs>
              <w:spacing w:after="0" w:line="240" w:lineRule="auto"/>
              <w:ind w:left="272" w:hanging="270"/>
              <w:contextualSpacing/>
              <w:jc w:val="left"/>
              <w:rPr>
                <w:rFonts w:asciiTheme="minorHAnsi" w:eastAsia="Times New Roman" w:hAnsiTheme="minorHAnsi" w:cs="Segoe UI"/>
                <w:bCs/>
                <w:color w:val="auto"/>
                <w:sz w:val="21"/>
                <w:szCs w:val="21"/>
                <w:lang w:bidi="en-US"/>
              </w:rPr>
            </w:pPr>
            <w:r w:rsidRPr="007B5DD0">
              <w:rPr>
                <w:rFonts w:asciiTheme="minorHAnsi" w:eastAsia="Times New Roman" w:hAnsiTheme="minorHAnsi" w:cs="Segoe UI"/>
                <w:color w:val="auto"/>
                <w:sz w:val="21"/>
                <w:szCs w:val="21"/>
                <w:lang w:bidi="en-US"/>
              </w:rPr>
              <w:t xml:space="preserve">Copy of the </w:t>
            </w:r>
            <w:proofErr w:type="spellStart"/>
            <w:r w:rsidRPr="007B5DD0">
              <w:rPr>
                <w:rFonts w:asciiTheme="minorHAnsi" w:eastAsia="Times New Roman" w:hAnsiTheme="minorHAnsi" w:cs="Segoe UI"/>
                <w:color w:val="auto"/>
                <w:sz w:val="21"/>
                <w:szCs w:val="21"/>
                <w:lang w:bidi="en-US"/>
              </w:rPr>
              <w:t>Organisation’s</w:t>
            </w:r>
            <w:proofErr w:type="spellEnd"/>
            <w:r w:rsidRPr="007B5DD0">
              <w:rPr>
                <w:rFonts w:asciiTheme="minorHAnsi" w:eastAsia="Times New Roman" w:hAnsiTheme="minorHAnsi" w:cs="Segoe UI"/>
                <w:color w:val="auto"/>
                <w:sz w:val="21"/>
                <w:szCs w:val="21"/>
                <w:lang w:bidi="en-US"/>
              </w:rPr>
              <w:t xml:space="preserve"> Certificate of Registration </w:t>
            </w:r>
          </w:p>
        </w:tc>
        <w:tc>
          <w:tcPr>
            <w:tcW w:w="1260" w:type="dxa"/>
          </w:tcPr>
          <w:p w:rsidR="007B5DD0" w:rsidRPr="007B5DD0" w:rsidRDefault="007B5DD0" w:rsidP="009D4EF9">
            <w:pPr>
              <w:tabs>
                <w:tab w:val="left" w:pos="270"/>
              </w:tabs>
              <w:rPr>
                <w:rFonts w:asciiTheme="minorHAnsi" w:eastAsia="Times New Roman" w:hAnsiTheme="minorHAnsi" w:cs="Segoe UI"/>
                <w:bCs/>
                <w:color w:val="auto"/>
                <w:sz w:val="21"/>
                <w:szCs w:val="21"/>
                <w:lang w:bidi="en-US"/>
              </w:rPr>
            </w:pPr>
          </w:p>
        </w:tc>
      </w:tr>
      <w:tr w:rsidR="007B5DD0" w:rsidRPr="007B5DD0" w:rsidTr="009D4EF9">
        <w:tc>
          <w:tcPr>
            <w:tcW w:w="8185" w:type="dxa"/>
            <w:tcBorders>
              <w:bottom w:val="single" w:sz="4" w:space="0" w:color="auto"/>
            </w:tcBorders>
          </w:tcPr>
          <w:p w:rsidR="007B5DD0" w:rsidRPr="007B5DD0" w:rsidRDefault="007B5DD0" w:rsidP="007B5DD0">
            <w:pPr>
              <w:numPr>
                <w:ilvl w:val="0"/>
                <w:numId w:val="3"/>
              </w:numPr>
              <w:tabs>
                <w:tab w:val="left" w:pos="270"/>
              </w:tabs>
              <w:spacing w:after="0" w:line="240" w:lineRule="auto"/>
              <w:ind w:left="272" w:hanging="270"/>
              <w:contextualSpacing/>
              <w:jc w:val="left"/>
              <w:rPr>
                <w:rFonts w:asciiTheme="minorHAnsi" w:eastAsia="Times New Roman" w:hAnsiTheme="minorHAnsi" w:cs="Segoe UI"/>
                <w:color w:val="auto"/>
                <w:sz w:val="21"/>
                <w:szCs w:val="21"/>
                <w:lang w:bidi="en-US"/>
              </w:rPr>
            </w:pPr>
            <w:r w:rsidRPr="007B5DD0">
              <w:rPr>
                <w:rFonts w:asciiTheme="minorHAnsi" w:eastAsia="Times New Roman" w:hAnsiTheme="minorHAnsi" w:cs="Segoe UI"/>
                <w:color w:val="auto"/>
                <w:sz w:val="21"/>
                <w:szCs w:val="21"/>
                <w:lang w:bidi="en-US"/>
              </w:rPr>
              <w:t xml:space="preserve">Copy of Identification documents of key office bearers of your Organisation (Chairperson, Vice-Chairperson, Treasurer, Secretary) </w:t>
            </w:r>
          </w:p>
        </w:tc>
        <w:tc>
          <w:tcPr>
            <w:tcW w:w="1260" w:type="dxa"/>
            <w:tcBorders>
              <w:bottom w:val="single" w:sz="4" w:space="0" w:color="auto"/>
            </w:tcBorders>
          </w:tcPr>
          <w:p w:rsidR="007B5DD0" w:rsidRPr="007B5DD0" w:rsidRDefault="007B5DD0" w:rsidP="009D4EF9">
            <w:pPr>
              <w:tabs>
                <w:tab w:val="left" w:pos="270"/>
              </w:tabs>
              <w:ind w:left="360"/>
              <w:contextualSpacing/>
              <w:rPr>
                <w:rFonts w:asciiTheme="minorHAnsi" w:eastAsia="Times New Roman" w:hAnsiTheme="minorHAnsi" w:cs="Segoe UI"/>
                <w:bCs/>
                <w:color w:val="auto"/>
                <w:sz w:val="21"/>
                <w:szCs w:val="21"/>
                <w:lang w:bidi="en-US"/>
              </w:rPr>
            </w:pPr>
          </w:p>
        </w:tc>
      </w:tr>
      <w:tr w:rsidR="007B5DD0" w:rsidRPr="007B5DD0" w:rsidTr="009D4EF9">
        <w:tc>
          <w:tcPr>
            <w:tcW w:w="8185" w:type="dxa"/>
          </w:tcPr>
          <w:p w:rsidR="007B5DD0" w:rsidRPr="007B5DD0" w:rsidRDefault="007B5DD0" w:rsidP="007B5DD0">
            <w:pPr>
              <w:numPr>
                <w:ilvl w:val="0"/>
                <w:numId w:val="3"/>
              </w:numPr>
              <w:tabs>
                <w:tab w:val="left" w:pos="270"/>
              </w:tabs>
              <w:spacing w:after="0" w:line="240" w:lineRule="auto"/>
              <w:ind w:left="272" w:hanging="270"/>
              <w:contextualSpacing/>
              <w:jc w:val="left"/>
              <w:rPr>
                <w:rFonts w:asciiTheme="minorHAnsi" w:eastAsia="Times New Roman" w:hAnsiTheme="minorHAnsi" w:cs="Segoe UI"/>
                <w:bCs/>
                <w:color w:val="auto"/>
                <w:sz w:val="21"/>
                <w:szCs w:val="21"/>
                <w:lang w:val="en-AU" w:bidi="en-US"/>
              </w:rPr>
            </w:pPr>
            <w:r w:rsidRPr="007B5DD0">
              <w:rPr>
                <w:rFonts w:asciiTheme="minorHAnsi" w:eastAsia="Times New Roman" w:hAnsiTheme="minorHAnsi" w:cs="Segoe UI"/>
                <w:color w:val="auto"/>
                <w:sz w:val="21"/>
                <w:szCs w:val="21"/>
                <w:lang w:val="en-AU" w:bidi="en-US"/>
              </w:rPr>
              <w:t>Certified Copy of Audited Financial Statements for 2019</w:t>
            </w:r>
          </w:p>
        </w:tc>
        <w:tc>
          <w:tcPr>
            <w:tcW w:w="1260" w:type="dxa"/>
          </w:tcPr>
          <w:p w:rsidR="007B5DD0" w:rsidRPr="007B5DD0" w:rsidRDefault="007B5DD0" w:rsidP="009D4EF9">
            <w:pPr>
              <w:tabs>
                <w:tab w:val="left" w:pos="270"/>
              </w:tabs>
              <w:rPr>
                <w:rFonts w:asciiTheme="minorHAnsi" w:eastAsia="Times New Roman" w:hAnsiTheme="minorHAnsi" w:cs="Segoe UI"/>
                <w:bCs/>
                <w:color w:val="auto"/>
                <w:sz w:val="21"/>
                <w:szCs w:val="21"/>
                <w:lang w:bidi="en-US"/>
              </w:rPr>
            </w:pPr>
          </w:p>
        </w:tc>
      </w:tr>
      <w:tr w:rsidR="007B5DD0" w:rsidRPr="007B5DD0" w:rsidTr="009D4EF9">
        <w:tc>
          <w:tcPr>
            <w:tcW w:w="8185" w:type="dxa"/>
            <w:tcBorders>
              <w:bottom w:val="single" w:sz="4" w:space="0" w:color="auto"/>
            </w:tcBorders>
          </w:tcPr>
          <w:p w:rsidR="007B5DD0" w:rsidRPr="007B5DD0" w:rsidRDefault="007B5DD0" w:rsidP="007B5DD0">
            <w:pPr>
              <w:numPr>
                <w:ilvl w:val="0"/>
                <w:numId w:val="3"/>
              </w:numPr>
              <w:tabs>
                <w:tab w:val="left" w:pos="270"/>
              </w:tabs>
              <w:spacing w:after="0" w:line="240" w:lineRule="auto"/>
              <w:ind w:left="272" w:hanging="270"/>
              <w:contextualSpacing/>
              <w:jc w:val="left"/>
              <w:rPr>
                <w:rFonts w:asciiTheme="minorHAnsi" w:eastAsia="Times New Roman" w:hAnsiTheme="minorHAnsi" w:cs="Segoe UI"/>
                <w:color w:val="auto"/>
                <w:sz w:val="21"/>
                <w:szCs w:val="21"/>
                <w:lang w:val="en-AU" w:bidi="en-US"/>
              </w:rPr>
            </w:pPr>
            <w:r w:rsidRPr="007B5DD0">
              <w:rPr>
                <w:rFonts w:asciiTheme="minorHAnsi" w:eastAsia="Times New Roman" w:hAnsiTheme="minorHAnsi" w:cs="Segoe UI"/>
                <w:color w:val="auto"/>
                <w:sz w:val="21"/>
                <w:szCs w:val="21"/>
                <w:lang w:val="en-AU" w:bidi="en-US"/>
              </w:rPr>
              <w:t>Confirmation of Bank Account</w:t>
            </w:r>
          </w:p>
        </w:tc>
        <w:tc>
          <w:tcPr>
            <w:tcW w:w="1260" w:type="dxa"/>
            <w:tcBorders>
              <w:bottom w:val="single" w:sz="4" w:space="0" w:color="auto"/>
            </w:tcBorders>
          </w:tcPr>
          <w:p w:rsidR="007B5DD0" w:rsidRPr="007B5DD0" w:rsidRDefault="007B5DD0" w:rsidP="009D4EF9">
            <w:pPr>
              <w:tabs>
                <w:tab w:val="left" w:pos="270"/>
              </w:tabs>
              <w:rPr>
                <w:rFonts w:asciiTheme="minorHAnsi" w:eastAsia="Times New Roman" w:hAnsiTheme="minorHAnsi" w:cs="Segoe UI"/>
                <w:bCs/>
                <w:color w:val="auto"/>
                <w:sz w:val="21"/>
                <w:szCs w:val="21"/>
                <w:lang w:bidi="en-US"/>
              </w:rPr>
            </w:pPr>
          </w:p>
        </w:tc>
      </w:tr>
      <w:tr w:rsidR="007B5DD0" w:rsidRPr="007B5DD0" w:rsidTr="009D4EF9">
        <w:tc>
          <w:tcPr>
            <w:tcW w:w="8185" w:type="dxa"/>
            <w:tcBorders>
              <w:bottom w:val="single" w:sz="4" w:space="0" w:color="auto"/>
            </w:tcBorders>
          </w:tcPr>
          <w:p w:rsidR="007B5DD0" w:rsidRPr="007B5DD0" w:rsidRDefault="007B5DD0" w:rsidP="007B5DD0">
            <w:pPr>
              <w:numPr>
                <w:ilvl w:val="0"/>
                <w:numId w:val="3"/>
              </w:numPr>
              <w:tabs>
                <w:tab w:val="left" w:pos="270"/>
              </w:tabs>
              <w:spacing w:after="0" w:line="240" w:lineRule="auto"/>
              <w:ind w:left="272" w:hanging="270"/>
              <w:contextualSpacing/>
              <w:jc w:val="left"/>
              <w:rPr>
                <w:rFonts w:asciiTheme="minorHAnsi" w:eastAsia="Times New Roman" w:hAnsiTheme="minorHAnsi" w:cs="Segoe UI"/>
                <w:color w:val="auto"/>
                <w:sz w:val="21"/>
                <w:szCs w:val="21"/>
                <w:lang w:val="en-AU" w:bidi="en-US"/>
              </w:rPr>
            </w:pPr>
            <w:r w:rsidRPr="007B5DD0">
              <w:rPr>
                <w:rFonts w:asciiTheme="minorHAnsi" w:eastAsia="Times New Roman" w:hAnsiTheme="minorHAnsi" w:cs="Segoe UI"/>
                <w:color w:val="auto"/>
                <w:sz w:val="21"/>
                <w:szCs w:val="21"/>
                <w:lang w:val="en-AU" w:bidi="en-US"/>
              </w:rPr>
              <w:t xml:space="preserve">Project Budget and Implementation Plan </w:t>
            </w:r>
          </w:p>
        </w:tc>
        <w:tc>
          <w:tcPr>
            <w:tcW w:w="1260" w:type="dxa"/>
            <w:tcBorders>
              <w:bottom w:val="single" w:sz="4" w:space="0" w:color="auto"/>
            </w:tcBorders>
          </w:tcPr>
          <w:p w:rsidR="007B5DD0" w:rsidRPr="007B5DD0" w:rsidRDefault="007B5DD0" w:rsidP="009D4EF9">
            <w:pPr>
              <w:tabs>
                <w:tab w:val="left" w:pos="270"/>
              </w:tabs>
              <w:rPr>
                <w:rFonts w:asciiTheme="minorHAnsi" w:eastAsia="Times New Roman" w:hAnsiTheme="minorHAnsi" w:cs="Segoe UI"/>
                <w:bCs/>
                <w:color w:val="auto"/>
                <w:sz w:val="21"/>
                <w:szCs w:val="21"/>
                <w:lang w:bidi="en-US"/>
              </w:rPr>
            </w:pPr>
          </w:p>
        </w:tc>
      </w:tr>
    </w:tbl>
    <w:p w:rsidR="007B5DD0" w:rsidRPr="007B5DD0" w:rsidRDefault="007B5DD0" w:rsidP="00A17DA5">
      <w:pPr>
        <w:spacing w:after="0" w:line="240" w:lineRule="auto"/>
        <w:rPr>
          <w:rFonts w:asciiTheme="minorHAnsi" w:hAnsiTheme="minorHAnsi" w:cs="Segoe UI"/>
          <w:color w:val="auto"/>
          <w:sz w:val="21"/>
          <w:szCs w:val="21"/>
        </w:rPr>
      </w:pPr>
    </w:p>
    <w:p w:rsidR="007B5DD0" w:rsidRPr="007B5DD0" w:rsidRDefault="007B5DD0" w:rsidP="007B5DD0">
      <w:pPr>
        <w:spacing w:after="0" w:line="240" w:lineRule="auto"/>
        <w:rPr>
          <w:rStyle w:val="e24kjd"/>
          <w:rFonts w:asciiTheme="minorHAnsi" w:hAnsiTheme="minorHAnsi" w:cs="Segoe UI"/>
          <w:bCs/>
          <w:color w:val="auto"/>
          <w:sz w:val="21"/>
          <w:szCs w:val="21"/>
        </w:rPr>
      </w:pPr>
      <w:r w:rsidRPr="007B5DD0">
        <w:rPr>
          <w:rFonts w:asciiTheme="minorHAnsi" w:hAnsiTheme="minorHAnsi" w:cs="Segoe UI"/>
          <w:color w:val="auto"/>
          <w:sz w:val="21"/>
          <w:szCs w:val="21"/>
        </w:rPr>
        <w:t>The Audited Financial Statement</w:t>
      </w:r>
      <w:r w:rsidRPr="007B5DD0">
        <w:rPr>
          <w:rFonts w:asciiTheme="minorHAnsi" w:eastAsia="Times New Roman" w:hAnsiTheme="minorHAnsi" w:cs="Segoe UI"/>
          <w:color w:val="auto"/>
          <w:sz w:val="21"/>
          <w:szCs w:val="21"/>
          <w:lang w:val="en-AU" w:bidi="en-US"/>
        </w:rPr>
        <w:t xml:space="preserve"> must be from a certified and licensed auditor</w:t>
      </w:r>
      <w:r w:rsidRPr="007B5DD0">
        <w:rPr>
          <w:rStyle w:val="e24kjd"/>
          <w:rFonts w:asciiTheme="minorHAnsi" w:hAnsiTheme="minorHAnsi" w:cs="Segoe UI"/>
          <w:bCs/>
          <w:color w:val="auto"/>
          <w:sz w:val="21"/>
          <w:szCs w:val="21"/>
        </w:rPr>
        <w:t xml:space="preserve"> and must contain the following:</w:t>
      </w:r>
    </w:p>
    <w:p w:rsidR="007B5DD0" w:rsidRPr="007B5DD0" w:rsidRDefault="007B5DD0" w:rsidP="007B5DD0">
      <w:pPr>
        <w:pStyle w:val="ListParagraph"/>
        <w:numPr>
          <w:ilvl w:val="0"/>
          <w:numId w:val="9"/>
        </w:numPr>
        <w:spacing w:after="0" w:line="240" w:lineRule="auto"/>
        <w:rPr>
          <w:rStyle w:val="e24kjd"/>
          <w:rFonts w:asciiTheme="minorHAnsi" w:hAnsiTheme="minorHAnsi" w:cs="Segoe UI"/>
          <w:b/>
          <w:bCs/>
          <w:color w:val="auto"/>
          <w:sz w:val="21"/>
          <w:szCs w:val="21"/>
        </w:rPr>
      </w:pPr>
      <w:r w:rsidRPr="007B5DD0">
        <w:rPr>
          <w:rStyle w:val="e24kjd"/>
          <w:rFonts w:asciiTheme="minorHAnsi" w:hAnsiTheme="minorHAnsi" w:cs="Segoe UI"/>
          <w:b/>
          <w:bCs/>
          <w:color w:val="auto"/>
          <w:sz w:val="21"/>
          <w:szCs w:val="21"/>
        </w:rPr>
        <w:t>Auditor’s Report</w:t>
      </w:r>
    </w:p>
    <w:p w:rsidR="007B5DD0" w:rsidRPr="007B5DD0" w:rsidRDefault="007B5DD0" w:rsidP="007B5DD0">
      <w:pPr>
        <w:pStyle w:val="ListParagraph"/>
        <w:numPr>
          <w:ilvl w:val="0"/>
          <w:numId w:val="8"/>
        </w:numPr>
        <w:spacing w:after="0" w:line="240" w:lineRule="auto"/>
        <w:rPr>
          <w:rStyle w:val="e24kjd"/>
          <w:rFonts w:asciiTheme="minorHAnsi" w:hAnsiTheme="minorHAnsi" w:cs="Segoe UI"/>
          <w:b/>
          <w:bCs/>
          <w:color w:val="auto"/>
          <w:sz w:val="21"/>
          <w:szCs w:val="21"/>
        </w:rPr>
      </w:pPr>
      <w:r w:rsidRPr="007B5DD0">
        <w:rPr>
          <w:rStyle w:val="e24kjd"/>
          <w:rFonts w:asciiTheme="minorHAnsi" w:hAnsiTheme="minorHAnsi" w:cs="Segoe UI"/>
          <w:b/>
          <w:bCs/>
          <w:color w:val="auto"/>
          <w:sz w:val="21"/>
          <w:szCs w:val="21"/>
        </w:rPr>
        <w:t>Income statement</w:t>
      </w:r>
      <w:r w:rsidRPr="007B5DD0">
        <w:rPr>
          <w:rStyle w:val="e24kjd"/>
          <w:rFonts w:asciiTheme="minorHAnsi" w:hAnsiTheme="minorHAnsi" w:cs="Segoe UI"/>
          <w:color w:val="auto"/>
          <w:sz w:val="21"/>
          <w:szCs w:val="21"/>
        </w:rPr>
        <w:t xml:space="preserve"> </w:t>
      </w:r>
    </w:p>
    <w:p w:rsidR="007B5DD0" w:rsidRPr="007B5DD0" w:rsidRDefault="007B5DD0" w:rsidP="007B5DD0">
      <w:pPr>
        <w:pStyle w:val="ListParagraph"/>
        <w:numPr>
          <w:ilvl w:val="0"/>
          <w:numId w:val="8"/>
        </w:numPr>
        <w:spacing w:after="0" w:line="240" w:lineRule="auto"/>
        <w:rPr>
          <w:rStyle w:val="e24kjd"/>
          <w:rFonts w:asciiTheme="minorHAnsi" w:hAnsiTheme="minorHAnsi" w:cs="Segoe UI"/>
          <w:b/>
          <w:bCs/>
          <w:color w:val="auto"/>
          <w:sz w:val="21"/>
          <w:szCs w:val="21"/>
        </w:rPr>
      </w:pPr>
      <w:r w:rsidRPr="007B5DD0">
        <w:rPr>
          <w:rStyle w:val="e24kjd"/>
          <w:rFonts w:asciiTheme="minorHAnsi" w:hAnsiTheme="minorHAnsi" w:cs="Segoe UI"/>
          <w:b/>
          <w:color w:val="auto"/>
          <w:sz w:val="21"/>
          <w:szCs w:val="21"/>
        </w:rPr>
        <w:t xml:space="preserve">Cash flow </w:t>
      </w:r>
      <w:r w:rsidRPr="007B5DD0">
        <w:rPr>
          <w:rStyle w:val="e24kjd"/>
          <w:rFonts w:asciiTheme="minorHAnsi" w:hAnsiTheme="minorHAnsi" w:cs="Segoe UI"/>
          <w:b/>
          <w:bCs/>
          <w:color w:val="auto"/>
          <w:sz w:val="21"/>
          <w:szCs w:val="21"/>
        </w:rPr>
        <w:t>statement</w:t>
      </w:r>
    </w:p>
    <w:p w:rsidR="007B5DD0" w:rsidRPr="007B5DD0" w:rsidRDefault="007B5DD0" w:rsidP="007B5DD0">
      <w:pPr>
        <w:pStyle w:val="ListParagraph"/>
        <w:numPr>
          <w:ilvl w:val="0"/>
          <w:numId w:val="8"/>
        </w:numPr>
        <w:spacing w:after="0" w:line="240" w:lineRule="auto"/>
        <w:rPr>
          <w:rStyle w:val="e24kjd"/>
          <w:rFonts w:asciiTheme="minorHAnsi" w:hAnsiTheme="minorHAnsi" w:cs="Segoe UI"/>
          <w:b/>
          <w:bCs/>
          <w:color w:val="auto"/>
          <w:sz w:val="21"/>
          <w:szCs w:val="21"/>
        </w:rPr>
      </w:pPr>
      <w:r w:rsidRPr="007B5DD0">
        <w:rPr>
          <w:rStyle w:val="e24kjd"/>
          <w:rFonts w:asciiTheme="minorHAnsi" w:hAnsiTheme="minorHAnsi" w:cs="Segoe UI"/>
          <w:b/>
          <w:color w:val="auto"/>
          <w:sz w:val="21"/>
          <w:szCs w:val="21"/>
        </w:rPr>
        <w:t xml:space="preserve">Balance </w:t>
      </w:r>
      <w:r w:rsidRPr="007B5DD0">
        <w:rPr>
          <w:rStyle w:val="e24kjd"/>
          <w:rFonts w:asciiTheme="minorHAnsi" w:hAnsiTheme="minorHAnsi" w:cs="Segoe UI"/>
          <w:b/>
          <w:bCs/>
          <w:color w:val="auto"/>
          <w:sz w:val="21"/>
          <w:szCs w:val="21"/>
        </w:rPr>
        <w:t>sheet (assets and liabilities)</w:t>
      </w:r>
    </w:p>
    <w:p w:rsidR="007B5DD0" w:rsidRPr="007B5DD0" w:rsidRDefault="007B5DD0" w:rsidP="007B5DD0">
      <w:pPr>
        <w:pStyle w:val="ListParagraph"/>
        <w:numPr>
          <w:ilvl w:val="0"/>
          <w:numId w:val="8"/>
        </w:numPr>
        <w:spacing w:after="0" w:line="240" w:lineRule="auto"/>
        <w:rPr>
          <w:rStyle w:val="e24kjd"/>
          <w:rFonts w:asciiTheme="minorHAnsi" w:hAnsiTheme="minorHAnsi" w:cs="Segoe UI"/>
          <w:b/>
          <w:bCs/>
          <w:color w:val="auto"/>
          <w:sz w:val="21"/>
          <w:szCs w:val="21"/>
        </w:rPr>
      </w:pPr>
      <w:r w:rsidRPr="007B5DD0">
        <w:rPr>
          <w:rStyle w:val="e24kjd"/>
          <w:rFonts w:asciiTheme="minorHAnsi" w:hAnsiTheme="minorHAnsi" w:cs="Segoe UI"/>
          <w:b/>
          <w:bCs/>
          <w:color w:val="auto"/>
          <w:sz w:val="21"/>
          <w:szCs w:val="21"/>
        </w:rPr>
        <w:t>Notes to the financial statements</w:t>
      </w:r>
    </w:p>
    <w:p w:rsidR="007B5DD0" w:rsidRPr="007B5DD0" w:rsidRDefault="007B5DD0" w:rsidP="007B5DD0">
      <w:pPr>
        <w:spacing w:after="0" w:line="240" w:lineRule="auto"/>
        <w:rPr>
          <w:rFonts w:asciiTheme="minorHAnsi" w:hAnsiTheme="minorHAnsi" w:cs="Segoe UI"/>
          <w:b/>
          <w:color w:val="auto"/>
          <w:sz w:val="21"/>
          <w:szCs w:val="21"/>
        </w:rPr>
      </w:pPr>
    </w:p>
    <w:p w:rsidR="007B5DD0" w:rsidRPr="007B5DD0" w:rsidRDefault="007B5DD0" w:rsidP="007B5DD0">
      <w:pPr>
        <w:spacing w:after="0" w:line="240" w:lineRule="auto"/>
        <w:rPr>
          <w:rFonts w:asciiTheme="minorHAnsi" w:eastAsia="Times New Roman" w:hAnsiTheme="minorHAnsi" w:cs="Segoe UI"/>
          <w:color w:val="auto"/>
          <w:sz w:val="21"/>
          <w:szCs w:val="21"/>
        </w:rPr>
      </w:pPr>
      <w:r w:rsidRPr="007B5DD0">
        <w:rPr>
          <w:rFonts w:asciiTheme="minorHAnsi" w:hAnsiTheme="minorHAnsi" w:cs="Segoe UI"/>
          <w:b/>
          <w:color w:val="auto"/>
          <w:sz w:val="21"/>
          <w:szCs w:val="21"/>
        </w:rPr>
        <w:t xml:space="preserve">IMPORTANT NOTE:  Grant applications that are incomplete or submitted later than the imposed deadline or that do not meet the eligibility criteria or do not follow these instructions would be automatically rejected.  </w:t>
      </w:r>
    </w:p>
    <w:p w:rsidR="007B5DD0" w:rsidRDefault="007B5DD0" w:rsidP="007B5DD0">
      <w:pPr>
        <w:pBdr>
          <w:bottom w:val="single" w:sz="6" w:space="1" w:color="auto"/>
        </w:pBdr>
        <w:spacing w:after="0" w:line="240" w:lineRule="auto"/>
        <w:rPr>
          <w:rFonts w:ascii="Segoe UI" w:hAnsi="Segoe UI" w:cs="Segoe UI"/>
          <w:b/>
          <w:sz w:val="23"/>
          <w:szCs w:val="23"/>
        </w:rPr>
      </w:pPr>
    </w:p>
    <w:p w:rsidR="00253B11" w:rsidRDefault="00253B11" w:rsidP="007B5DD0">
      <w:pPr>
        <w:spacing w:after="0" w:line="240" w:lineRule="auto"/>
        <w:rPr>
          <w:rFonts w:ascii="Segoe UI" w:hAnsi="Segoe UI" w:cs="Segoe UI"/>
          <w:b/>
          <w:sz w:val="23"/>
          <w:szCs w:val="23"/>
        </w:rPr>
      </w:pPr>
    </w:p>
    <w:p w:rsidR="00253B11" w:rsidRDefault="00253B11" w:rsidP="007B5DD0">
      <w:pPr>
        <w:spacing w:after="0" w:line="240" w:lineRule="auto"/>
        <w:rPr>
          <w:rFonts w:ascii="Segoe UI" w:hAnsi="Segoe UI" w:cs="Segoe UI"/>
          <w:b/>
          <w:sz w:val="23"/>
          <w:szCs w:val="23"/>
        </w:rPr>
      </w:pPr>
    </w:p>
    <w:p w:rsidR="00253B11" w:rsidRDefault="00253B11" w:rsidP="007B5DD0">
      <w:pPr>
        <w:spacing w:after="0" w:line="240" w:lineRule="auto"/>
        <w:rPr>
          <w:rFonts w:ascii="Segoe UI" w:hAnsi="Segoe UI" w:cs="Segoe UI"/>
          <w:b/>
          <w:sz w:val="23"/>
          <w:szCs w:val="23"/>
        </w:rPr>
      </w:pPr>
    </w:p>
    <w:p w:rsidR="00253B11" w:rsidRDefault="00253B11" w:rsidP="007B5DD0">
      <w:pPr>
        <w:spacing w:after="0" w:line="240" w:lineRule="auto"/>
        <w:rPr>
          <w:rFonts w:ascii="Segoe UI" w:hAnsi="Segoe UI" w:cs="Segoe UI"/>
          <w:b/>
          <w:sz w:val="23"/>
          <w:szCs w:val="23"/>
        </w:rPr>
      </w:pPr>
    </w:p>
    <w:p w:rsidR="00253B11" w:rsidRPr="00253B11" w:rsidRDefault="00253B11" w:rsidP="00253B11">
      <w:pPr>
        <w:pBdr>
          <w:top w:val="single" w:sz="4" w:space="1" w:color="auto"/>
          <w:left w:val="single" w:sz="4" w:space="4" w:color="auto"/>
          <w:bottom w:val="single" w:sz="4" w:space="1" w:color="auto"/>
          <w:right w:val="single" w:sz="4" w:space="4" w:color="auto"/>
        </w:pBdr>
        <w:shd w:val="clear" w:color="auto" w:fill="2E74B5" w:themeFill="accent1" w:themeFillShade="BF"/>
        <w:spacing w:after="160" w:line="276" w:lineRule="auto"/>
        <w:ind w:left="0" w:firstLine="0"/>
        <w:jc w:val="left"/>
        <w:rPr>
          <w:rFonts w:asciiTheme="minorHAnsi" w:eastAsiaTheme="minorHAnsi" w:hAnsiTheme="minorHAnsi" w:cstheme="minorHAnsi"/>
          <w:b/>
          <w:color w:val="auto"/>
          <w:sz w:val="22"/>
        </w:rPr>
      </w:pPr>
      <w:r w:rsidRPr="00253B11">
        <w:rPr>
          <w:rFonts w:asciiTheme="minorHAnsi" w:eastAsiaTheme="minorHAnsi" w:hAnsiTheme="minorHAnsi" w:cstheme="minorHAnsi"/>
          <w:b/>
          <w:color w:val="auto"/>
          <w:sz w:val="22"/>
        </w:rPr>
        <w:t>APPENDIX B:</w:t>
      </w:r>
      <w:r>
        <w:rPr>
          <w:rFonts w:asciiTheme="minorHAnsi" w:eastAsiaTheme="minorHAnsi" w:hAnsiTheme="minorHAnsi" w:cstheme="minorHAnsi"/>
          <w:b/>
          <w:color w:val="auto"/>
          <w:sz w:val="22"/>
        </w:rPr>
        <w:t xml:space="preserve"> EXCLUSION LIST</w:t>
      </w:r>
    </w:p>
    <w:p w:rsidR="00253B11" w:rsidRPr="00253B11" w:rsidRDefault="00253B11" w:rsidP="00253B11">
      <w:pPr>
        <w:pBdr>
          <w:top w:val="single" w:sz="4" w:space="1" w:color="auto"/>
          <w:left w:val="single" w:sz="4" w:space="4" w:color="auto"/>
          <w:bottom w:val="single" w:sz="4" w:space="1" w:color="auto"/>
          <w:right w:val="single" w:sz="4" w:space="4" w:color="auto"/>
        </w:pBdr>
        <w:shd w:val="clear" w:color="auto" w:fill="2E74B5" w:themeFill="accent1" w:themeFillShade="BF"/>
        <w:spacing w:after="160" w:line="276" w:lineRule="auto"/>
        <w:ind w:left="0" w:firstLine="0"/>
        <w:jc w:val="left"/>
        <w:rPr>
          <w:rFonts w:asciiTheme="minorHAnsi" w:hAnsiTheme="minorHAnsi"/>
          <w:b/>
          <w:color w:val="auto"/>
          <w:sz w:val="22"/>
        </w:rPr>
      </w:pPr>
      <w:r w:rsidRPr="00253B11">
        <w:rPr>
          <w:rFonts w:asciiTheme="minorHAnsi" w:eastAsia="Arial Unicode MS" w:hAnsiTheme="minorHAnsi"/>
          <w:b/>
          <w:color w:val="auto"/>
          <w:sz w:val="22"/>
        </w:rPr>
        <w:t>Government Grant Funding</w:t>
      </w:r>
      <w:r w:rsidRPr="00253B11">
        <w:rPr>
          <w:rFonts w:asciiTheme="minorHAnsi" w:hAnsiTheme="minorHAnsi"/>
          <w:b/>
          <w:color w:val="auto"/>
          <w:sz w:val="22"/>
        </w:rPr>
        <w:t xml:space="preserve"> Exclusion Guidelines</w:t>
      </w:r>
    </w:p>
    <w:p w:rsidR="00253B11" w:rsidRPr="00253B11" w:rsidRDefault="00253B11" w:rsidP="00253B11">
      <w:pPr>
        <w:spacing w:after="0" w:line="276" w:lineRule="auto"/>
        <w:ind w:left="0" w:firstLine="0"/>
        <w:rPr>
          <w:rFonts w:asciiTheme="minorHAnsi" w:eastAsia="Times New Roman" w:hAnsiTheme="minorHAnsi"/>
          <w:color w:val="auto"/>
          <w:sz w:val="22"/>
        </w:rPr>
      </w:pPr>
      <w:r w:rsidRPr="00253B11">
        <w:rPr>
          <w:rFonts w:asciiTheme="minorHAnsi" w:eastAsia="Times New Roman" w:hAnsiTheme="minorHAnsi"/>
          <w:color w:val="auto"/>
          <w:sz w:val="22"/>
        </w:rPr>
        <w:t xml:space="preserve">The funds for National Grants is to help support the development work of NGOs through social projects/programs, geared towards addressing the country’s national priorities and the achievement of the Sustainable Development Goals (SDGs).  </w:t>
      </w:r>
      <w:r w:rsidRPr="00253B11">
        <w:rPr>
          <w:rFonts w:asciiTheme="minorHAnsi" w:eastAsiaTheme="minorHAnsi" w:hAnsiTheme="minorHAnsi" w:cs="Segoe UI"/>
          <w:color w:val="auto"/>
          <w:sz w:val="22"/>
        </w:rPr>
        <w:t>Funding will only be considered towards project proposals rather than funding administrative operations.</w:t>
      </w:r>
      <w:r w:rsidRPr="00253B11">
        <w:rPr>
          <w:rFonts w:asciiTheme="minorHAnsi" w:eastAsia="Times New Roman" w:hAnsiTheme="minorHAnsi" w:cs="Segoe UI"/>
          <w:color w:val="auto"/>
          <w:sz w:val="22"/>
        </w:rPr>
        <w:t xml:space="preserve">  </w:t>
      </w:r>
      <w:r w:rsidRPr="00253B11">
        <w:rPr>
          <w:rFonts w:asciiTheme="minorHAnsi" w:eastAsia="Times New Roman" w:hAnsiTheme="minorHAnsi"/>
          <w:color w:val="auto"/>
          <w:sz w:val="22"/>
        </w:rPr>
        <w:t>This exclusion list is aimed at guiding NGOs on projects/programs that are eligible for the Government Grant Funding.</w:t>
      </w:r>
    </w:p>
    <w:p w:rsidR="00253B11" w:rsidRPr="00253B11" w:rsidRDefault="00253B11" w:rsidP="00253B11">
      <w:pPr>
        <w:spacing w:before="240" w:after="160" w:line="276" w:lineRule="auto"/>
        <w:ind w:left="0" w:firstLine="0"/>
        <w:rPr>
          <w:rFonts w:asciiTheme="minorHAnsi" w:eastAsia="Times New Roman" w:hAnsiTheme="minorHAnsi"/>
          <w:b/>
          <w:color w:val="auto"/>
          <w:sz w:val="22"/>
        </w:rPr>
      </w:pPr>
      <w:r w:rsidRPr="00253B11">
        <w:rPr>
          <w:rFonts w:asciiTheme="minorHAnsi" w:eastAsia="Times New Roman" w:hAnsiTheme="minorHAnsi"/>
          <w:color w:val="auto"/>
          <w:sz w:val="22"/>
        </w:rPr>
        <w:t xml:space="preserve">Therefore, the National Grant Funding </w:t>
      </w:r>
      <w:r w:rsidRPr="00253B11">
        <w:rPr>
          <w:rFonts w:asciiTheme="minorHAnsi" w:eastAsia="Times New Roman" w:hAnsiTheme="minorHAnsi"/>
          <w:b/>
          <w:color w:val="auto"/>
          <w:sz w:val="22"/>
        </w:rPr>
        <w:t>SHALL NOT SUPPORT:</w:t>
      </w:r>
    </w:p>
    <w:p w:rsidR="00253B11" w:rsidRPr="00253B11" w:rsidRDefault="00253B11" w:rsidP="00253B11">
      <w:pPr>
        <w:numPr>
          <w:ilvl w:val="0"/>
          <w:numId w:val="10"/>
        </w:numPr>
        <w:spacing w:after="0" w:line="276" w:lineRule="auto"/>
        <w:jc w:val="left"/>
        <w:rPr>
          <w:rFonts w:asciiTheme="minorHAnsi" w:hAnsiTheme="minorHAnsi"/>
          <w:color w:val="auto"/>
          <w:sz w:val="22"/>
        </w:rPr>
      </w:pPr>
      <w:proofErr w:type="spellStart"/>
      <w:r w:rsidRPr="00253B11">
        <w:rPr>
          <w:rFonts w:asciiTheme="minorHAnsi" w:hAnsiTheme="minorHAnsi"/>
          <w:color w:val="auto"/>
          <w:sz w:val="22"/>
        </w:rPr>
        <w:t>Organisations</w:t>
      </w:r>
      <w:proofErr w:type="spellEnd"/>
      <w:r w:rsidRPr="00253B11">
        <w:rPr>
          <w:rFonts w:asciiTheme="minorHAnsi" w:hAnsiTheme="minorHAnsi"/>
          <w:color w:val="auto"/>
          <w:sz w:val="22"/>
        </w:rPr>
        <w:t xml:space="preserve"> that are not legally registered;</w:t>
      </w:r>
    </w:p>
    <w:p w:rsidR="00253B11" w:rsidRPr="00253B11" w:rsidRDefault="00253B11" w:rsidP="00253B11">
      <w:pPr>
        <w:numPr>
          <w:ilvl w:val="0"/>
          <w:numId w:val="10"/>
        </w:numPr>
        <w:spacing w:after="0" w:line="276" w:lineRule="auto"/>
        <w:jc w:val="left"/>
        <w:rPr>
          <w:rFonts w:asciiTheme="minorHAnsi" w:hAnsiTheme="minorHAnsi"/>
          <w:color w:val="auto"/>
          <w:sz w:val="22"/>
        </w:rPr>
      </w:pPr>
      <w:proofErr w:type="spellStart"/>
      <w:r w:rsidRPr="00253B11">
        <w:rPr>
          <w:rFonts w:asciiTheme="minorHAnsi" w:hAnsiTheme="minorHAnsi"/>
          <w:color w:val="auto"/>
          <w:sz w:val="22"/>
        </w:rPr>
        <w:t>Organisations</w:t>
      </w:r>
      <w:proofErr w:type="spellEnd"/>
      <w:r w:rsidRPr="00253B11">
        <w:rPr>
          <w:rFonts w:asciiTheme="minorHAnsi" w:hAnsiTheme="minorHAnsi"/>
          <w:color w:val="auto"/>
          <w:sz w:val="22"/>
        </w:rPr>
        <w:t xml:space="preserve"> that have been in existence for less than one year or does not have financial statements of the preceding year;</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proofErr w:type="spellStart"/>
      <w:r w:rsidRPr="00253B11">
        <w:rPr>
          <w:rFonts w:asciiTheme="minorHAnsi" w:hAnsiTheme="minorHAnsi"/>
          <w:color w:val="auto"/>
          <w:sz w:val="22"/>
        </w:rPr>
        <w:t>Organisations</w:t>
      </w:r>
      <w:proofErr w:type="spellEnd"/>
      <w:r w:rsidRPr="00253B11">
        <w:rPr>
          <w:rFonts w:asciiTheme="minorHAnsi" w:hAnsiTheme="minorHAnsi"/>
          <w:color w:val="auto"/>
          <w:sz w:val="22"/>
        </w:rPr>
        <w:t xml:space="preserve"> that are for-profit;</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proofErr w:type="spellStart"/>
      <w:r w:rsidRPr="00253B11">
        <w:rPr>
          <w:rFonts w:asciiTheme="minorHAnsi" w:hAnsiTheme="minorHAnsi"/>
          <w:color w:val="auto"/>
          <w:sz w:val="22"/>
        </w:rPr>
        <w:t>Organisations</w:t>
      </w:r>
      <w:proofErr w:type="spellEnd"/>
      <w:r w:rsidRPr="00253B11">
        <w:rPr>
          <w:rFonts w:asciiTheme="minorHAnsi" w:hAnsiTheme="minorHAnsi"/>
          <w:color w:val="auto"/>
          <w:sz w:val="22"/>
        </w:rPr>
        <w:t xml:space="preserve"> that would like to use Government Grant Fund to make grants;</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r w:rsidRPr="00253B11">
        <w:rPr>
          <w:rFonts w:asciiTheme="minorHAnsi" w:hAnsiTheme="minorHAnsi"/>
          <w:color w:val="auto"/>
          <w:sz w:val="22"/>
        </w:rPr>
        <w:t>Proposals that do not benefit the wider community;</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 xml:space="preserve">Individuals, or </w:t>
      </w:r>
      <w:proofErr w:type="spellStart"/>
      <w:r w:rsidRPr="00253B11">
        <w:rPr>
          <w:rFonts w:asciiTheme="minorHAnsi" w:eastAsia="Times New Roman" w:hAnsiTheme="minorHAnsi"/>
          <w:color w:val="auto"/>
          <w:sz w:val="22"/>
        </w:rPr>
        <w:t>organisations</w:t>
      </w:r>
      <w:proofErr w:type="spellEnd"/>
      <w:r w:rsidRPr="00253B11">
        <w:rPr>
          <w:rFonts w:asciiTheme="minorHAnsi" w:eastAsia="Times New Roman" w:hAnsiTheme="minorHAnsi"/>
          <w:color w:val="auto"/>
          <w:sz w:val="22"/>
        </w:rPr>
        <w:t xml:space="preserve"> applying on behalf of another or other individuals;</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proofErr w:type="spellStart"/>
      <w:r w:rsidRPr="00253B11">
        <w:rPr>
          <w:rFonts w:asciiTheme="minorHAnsi" w:hAnsiTheme="minorHAnsi"/>
          <w:color w:val="auto"/>
          <w:sz w:val="22"/>
        </w:rPr>
        <w:t>Organisations</w:t>
      </w:r>
      <w:proofErr w:type="spellEnd"/>
      <w:r w:rsidRPr="00253B11">
        <w:rPr>
          <w:rFonts w:asciiTheme="minorHAnsi" w:hAnsiTheme="minorHAnsi"/>
          <w:color w:val="auto"/>
          <w:sz w:val="22"/>
        </w:rPr>
        <w:t xml:space="preserve"> that already have an active grant with the National Grant Funding body (National Grants Committee) unless applying through a separate call (in case a second call is authorized)</w:t>
      </w:r>
      <w:r w:rsidRPr="00253B11">
        <w:rPr>
          <w:rFonts w:asciiTheme="minorHAnsi" w:eastAsia="Times New Roman" w:hAnsiTheme="minorHAnsi"/>
          <w:color w:val="auto"/>
          <w:sz w:val="22"/>
        </w:rPr>
        <w:t xml:space="preserve">. </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 xml:space="preserve">Retrospective funding: costs that have already been incurred or work already delivered; </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r w:rsidRPr="00253B11">
        <w:rPr>
          <w:rFonts w:asciiTheme="minorHAnsi" w:hAnsiTheme="minorHAnsi"/>
          <w:color w:val="auto"/>
          <w:sz w:val="22"/>
        </w:rPr>
        <w:t>General fundraising appeals, letters requesting donations and other non-specific funding requests;</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r w:rsidRPr="00253B11">
        <w:rPr>
          <w:rFonts w:asciiTheme="minorHAnsi" w:hAnsiTheme="minorHAnsi"/>
          <w:color w:val="auto"/>
          <w:sz w:val="22"/>
        </w:rPr>
        <w:t>Proposals that the work target the property or that are mainly about equipment or other capital items, including the renovation or conservation of buildings or habitats;</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Routine repairs and minor improvements to community buildings;</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Landscaping or equipment for playgrounds, parks or recreation areas;</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Purchase of vehicle or commercial equipment;</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r w:rsidRPr="00253B11">
        <w:rPr>
          <w:rFonts w:asciiTheme="minorHAnsi" w:hAnsiTheme="minorHAnsi"/>
          <w:color w:val="auto"/>
          <w:sz w:val="22"/>
        </w:rPr>
        <w:t>Websites, publications or seminars, unless part of a wider proposal;</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hAnsiTheme="minorHAnsi"/>
          <w:color w:val="auto"/>
          <w:sz w:val="22"/>
        </w:rPr>
        <w:t>Overseas travel (including expeditions, adventure and residential courses, c</w:t>
      </w:r>
      <w:r w:rsidRPr="00253B11">
        <w:rPr>
          <w:rFonts w:asciiTheme="minorHAnsi" w:eastAsia="Times New Roman" w:hAnsiTheme="minorHAnsi"/>
          <w:color w:val="auto"/>
          <w:sz w:val="22"/>
        </w:rPr>
        <w:t>onferences and exhibitions unless part of a bigger project;</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r w:rsidRPr="00253B11">
        <w:rPr>
          <w:rFonts w:asciiTheme="minorHAnsi" w:hAnsiTheme="minorHAnsi"/>
          <w:color w:val="auto"/>
          <w:sz w:val="22"/>
        </w:rPr>
        <w:t xml:space="preserve">Proposals that </w:t>
      </w:r>
      <w:proofErr w:type="spellStart"/>
      <w:r w:rsidRPr="00253B11">
        <w:rPr>
          <w:rFonts w:asciiTheme="minorHAnsi" w:hAnsiTheme="minorHAnsi"/>
          <w:color w:val="auto"/>
          <w:sz w:val="22"/>
        </w:rPr>
        <w:t>favour</w:t>
      </w:r>
      <w:proofErr w:type="spellEnd"/>
      <w:r w:rsidRPr="00253B11">
        <w:rPr>
          <w:rFonts w:asciiTheme="minorHAnsi" w:hAnsiTheme="minorHAnsi"/>
          <w:color w:val="auto"/>
          <w:sz w:val="22"/>
        </w:rPr>
        <w:t xml:space="preserve"> or promote directly or indirectly a religious belief;</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r w:rsidRPr="00253B11">
        <w:rPr>
          <w:rFonts w:asciiTheme="minorHAnsi" w:hAnsiTheme="minorHAnsi"/>
          <w:color w:val="auto"/>
          <w:sz w:val="22"/>
        </w:rPr>
        <w:t>Proposals that benefit people living outside Seychelles;</w:t>
      </w:r>
    </w:p>
    <w:p w:rsidR="00253B11" w:rsidRPr="00253B11" w:rsidRDefault="00253B11" w:rsidP="00253B11">
      <w:pPr>
        <w:numPr>
          <w:ilvl w:val="0"/>
          <w:numId w:val="10"/>
        </w:numPr>
        <w:spacing w:before="100" w:beforeAutospacing="1" w:after="100" w:afterAutospacing="1" w:line="276" w:lineRule="auto"/>
        <w:jc w:val="left"/>
        <w:rPr>
          <w:rFonts w:asciiTheme="minorHAnsi" w:hAnsiTheme="minorHAnsi"/>
          <w:color w:val="auto"/>
          <w:sz w:val="22"/>
        </w:rPr>
      </w:pPr>
      <w:r w:rsidRPr="00253B11">
        <w:rPr>
          <w:rFonts w:asciiTheme="minorHAnsi" w:hAnsiTheme="minorHAnsi"/>
          <w:color w:val="auto"/>
          <w:sz w:val="22"/>
        </w:rPr>
        <w:t>Academic research, pilot projects, surveys, scholarships, bursaries, scholarships, conferences or any kind of student fees;</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 xml:space="preserve">Repayment of </w:t>
      </w:r>
      <w:proofErr w:type="spellStart"/>
      <w:r w:rsidRPr="00253B11">
        <w:rPr>
          <w:rFonts w:asciiTheme="minorHAnsi" w:eastAsia="Times New Roman" w:hAnsiTheme="minorHAnsi"/>
          <w:color w:val="auto"/>
          <w:sz w:val="22"/>
        </w:rPr>
        <w:t>prefinance</w:t>
      </w:r>
      <w:proofErr w:type="spellEnd"/>
      <w:r w:rsidRPr="00253B11">
        <w:rPr>
          <w:rFonts w:asciiTheme="minorHAnsi" w:eastAsia="Times New Roman" w:hAnsiTheme="minorHAnsi"/>
          <w:color w:val="auto"/>
          <w:sz w:val="22"/>
        </w:rPr>
        <w:t xml:space="preserve"> / loans granted by another agency; </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One-off holidays, residential, trips, exhibitions, festivals, concerts, events etc.;</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Sports and leisure (where there isn't a strong socio-economic focus);</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 xml:space="preserve">Costs of printing not associated with </w:t>
      </w:r>
      <w:proofErr w:type="spellStart"/>
      <w:r w:rsidRPr="00253B11">
        <w:rPr>
          <w:rFonts w:asciiTheme="minorHAnsi" w:eastAsia="Times New Roman" w:hAnsiTheme="minorHAnsi"/>
          <w:color w:val="auto"/>
          <w:sz w:val="22"/>
        </w:rPr>
        <w:t>programmes</w:t>
      </w:r>
      <w:proofErr w:type="spellEnd"/>
      <w:r w:rsidRPr="00253B11">
        <w:rPr>
          <w:rFonts w:asciiTheme="minorHAnsi" w:eastAsia="Times New Roman" w:hAnsiTheme="minorHAnsi"/>
          <w:color w:val="auto"/>
          <w:sz w:val="22"/>
        </w:rPr>
        <w:t xml:space="preserve"> supported by the National Grant</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lastRenderedPageBreak/>
        <w:t>Commercial ventures and marketing;</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Contribution of general administrative purposes and recurrent budget. Any budget for staff has to be project-related;</w:t>
      </w:r>
    </w:p>
    <w:p w:rsidR="00253B11" w:rsidRPr="00253B11" w:rsidRDefault="00253B11" w:rsidP="00253B11">
      <w:pPr>
        <w:numPr>
          <w:ilvl w:val="0"/>
          <w:numId w:val="10"/>
        </w:numPr>
        <w:spacing w:after="0" w:line="240" w:lineRule="auto"/>
        <w:jc w:val="left"/>
        <w:rPr>
          <w:sz w:val="22"/>
        </w:rPr>
      </w:pPr>
      <w:r w:rsidRPr="00253B11">
        <w:rPr>
          <w:sz w:val="22"/>
        </w:rPr>
        <w:t>The 13</w:t>
      </w:r>
      <w:r w:rsidRPr="00253B11">
        <w:rPr>
          <w:sz w:val="22"/>
          <w:vertAlign w:val="superscript"/>
        </w:rPr>
        <w:t>th</w:t>
      </w:r>
      <w:r w:rsidRPr="00253B11">
        <w:rPr>
          <w:sz w:val="22"/>
        </w:rPr>
        <w:t xml:space="preserve"> month salary and staff welfare;</w:t>
      </w:r>
    </w:p>
    <w:p w:rsidR="00253B11" w:rsidRPr="00253B11" w:rsidRDefault="00253B11" w:rsidP="00253B11">
      <w:pPr>
        <w:numPr>
          <w:ilvl w:val="0"/>
          <w:numId w:val="10"/>
        </w:numPr>
        <w:spacing w:before="100" w:beforeAutospacing="1" w:after="0"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Awards and trophies; and</w:t>
      </w:r>
    </w:p>
    <w:p w:rsidR="00253B11" w:rsidRPr="00253B11" w:rsidRDefault="00253B11" w:rsidP="00253B11">
      <w:pPr>
        <w:numPr>
          <w:ilvl w:val="0"/>
          <w:numId w:val="10"/>
        </w:numPr>
        <w:spacing w:before="100" w:beforeAutospacing="1" w:after="100" w:afterAutospacing="1" w:line="276" w:lineRule="auto"/>
        <w:jc w:val="left"/>
        <w:rPr>
          <w:rFonts w:asciiTheme="minorHAnsi" w:eastAsia="Times New Roman" w:hAnsiTheme="minorHAnsi"/>
          <w:color w:val="auto"/>
          <w:sz w:val="22"/>
        </w:rPr>
      </w:pPr>
      <w:r w:rsidRPr="00253B11">
        <w:rPr>
          <w:rFonts w:asciiTheme="minorHAnsi" w:eastAsia="Times New Roman" w:hAnsiTheme="minorHAnsi"/>
          <w:color w:val="auto"/>
          <w:sz w:val="22"/>
        </w:rPr>
        <w:t>Taxes, insurance cover, audit fees and contingencies.</w:t>
      </w:r>
    </w:p>
    <w:p w:rsidR="00253B11" w:rsidRPr="00253B11" w:rsidRDefault="00253B11" w:rsidP="00253B11">
      <w:pPr>
        <w:spacing w:after="160" w:line="259" w:lineRule="auto"/>
        <w:ind w:left="0" w:firstLine="0"/>
        <w:jc w:val="left"/>
        <w:rPr>
          <w:rFonts w:asciiTheme="minorHAnsi" w:eastAsia="Times New Roman" w:hAnsiTheme="minorHAnsi"/>
          <w:color w:val="auto"/>
          <w:sz w:val="22"/>
        </w:rPr>
      </w:pPr>
      <w:r w:rsidRPr="00253B11">
        <w:rPr>
          <w:rFonts w:asciiTheme="minorHAnsi" w:eastAsia="Times New Roman" w:hAnsiTheme="minorHAnsi"/>
          <w:color w:val="auto"/>
          <w:sz w:val="22"/>
        </w:rPr>
        <w:br w:type="page"/>
      </w:r>
    </w:p>
    <w:p w:rsidR="00253B11" w:rsidRPr="00253B11" w:rsidRDefault="00253B11" w:rsidP="00253B11">
      <w:pPr>
        <w:spacing w:before="100" w:beforeAutospacing="1" w:after="100" w:afterAutospacing="1" w:line="276" w:lineRule="auto"/>
        <w:ind w:left="0" w:firstLine="0"/>
        <w:jc w:val="left"/>
        <w:rPr>
          <w:rFonts w:asciiTheme="minorHAnsi" w:eastAsia="Times New Roman" w:hAnsiTheme="minorHAnsi"/>
          <w:color w:val="auto"/>
          <w:sz w:val="22"/>
        </w:rPr>
      </w:pPr>
    </w:p>
    <w:p w:rsidR="00253B11" w:rsidRPr="00253B11" w:rsidRDefault="00253B11" w:rsidP="00253B11">
      <w:pPr>
        <w:spacing w:before="100" w:beforeAutospacing="1" w:after="100" w:afterAutospacing="1" w:line="276" w:lineRule="auto"/>
        <w:ind w:left="0" w:firstLine="0"/>
        <w:jc w:val="left"/>
        <w:rPr>
          <w:rFonts w:asciiTheme="minorHAnsi" w:eastAsia="Times New Roman" w:hAnsiTheme="minorHAnsi"/>
          <w:color w:val="auto"/>
          <w:sz w:val="20"/>
          <w:szCs w:val="20"/>
        </w:rPr>
      </w:pPr>
    </w:p>
    <w:p w:rsidR="00253B11" w:rsidRPr="00253B11" w:rsidRDefault="00253B11" w:rsidP="00253B11">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40" w:lineRule="auto"/>
        <w:ind w:left="0" w:firstLine="0"/>
        <w:jc w:val="center"/>
        <w:rPr>
          <w:rFonts w:asciiTheme="minorHAnsi" w:eastAsia="Times New Roman" w:hAnsiTheme="minorHAnsi" w:cs="Arial"/>
          <w:b/>
          <w:sz w:val="20"/>
          <w:szCs w:val="20"/>
        </w:rPr>
      </w:pPr>
      <w:r w:rsidRPr="00253B11">
        <w:rPr>
          <w:rFonts w:asciiTheme="minorHAnsi" w:eastAsia="Times New Roman" w:hAnsiTheme="minorHAnsi" w:cs="Arial"/>
          <w:b/>
          <w:sz w:val="20"/>
          <w:szCs w:val="20"/>
        </w:rPr>
        <w:t>Appendix C:</w:t>
      </w:r>
    </w:p>
    <w:p w:rsidR="00253B11" w:rsidRPr="00253B11" w:rsidRDefault="00253B11" w:rsidP="00253B11">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40" w:lineRule="auto"/>
        <w:ind w:left="0" w:firstLine="0"/>
        <w:jc w:val="center"/>
        <w:rPr>
          <w:rFonts w:asciiTheme="minorHAnsi" w:eastAsia="Times New Roman" w:hAnsiTheme="minorHAnsi" w:cs="Arial"/>
          <w:b/>
          <w:sz w:val="20"/>
          <w:szCs w:val="20"/>
        </w:rPr>
      </w:pPr>
      <w:r w:rsidRPr="00253B11">
        <w:rPr>
          <w:rFonts w:asciiTheme="minorHAnsi" w:eastAsia="Times New Roman" w:hAnsiTheme="minorHAnsi" w:cs="Arial"/>
          <w:b/>
          <w:sz w:val="20"/>
          <w:szCs w:val="20"/>
        </w:rPr>
        <w:t xml:space="preserve">National Grants Committee </w:t>
      </w:r>
    </w:p>
    <w:p w:rsidR="00253B11" w:rsidRPr="00253B11" w:rsidRDefault="00253B11" w:rsidP="00253B11">
      <w:pPr>
        <w:pBdr>
          <w:top w:val="single" w:sz="4" w:space="1" w:color="auto"/>
          <w:left w:val="single" w:sz="4" w:space="4" w:color="auto"/>
          <w:bottom w:val="single" w:sz="4" w:space="1" w:color="auto"/>
          <w:right w:val="single" w:sz="4" w:space="4" w:color="auto"/>
        </w:pBdr>
        <w:shd w:val="clear" w:color="auto" w:fill="2E74B5" w:themeFill="accent1" w:themeFillShade="BF"/>
        <w:spacing w:after="0" w:line="240" w:lineRule="auto"/>
        <w:ind w:left="0" w:firstLine="0"/>
        <w:jc w:val="center"/>
        <w:rPr>
          <w:rFonts w:asciiTheme="minorHAnsi" w:eastAsia="Times New Roman" w:hAnsiTheme="minorHAnsi" w:cs="Arial"/>
          <w:b/>
          <w:sz w:val="20"/>
          <w:szCs w:val="20"/>
        </w:rPr>
      </w:pPr>
      <w:r w:rsidRPr="00253B11">
        <w:rPr>
          <w:rFonts w:asciiTheme="minorHAnsi" w:eastAsia="Times New Roman" w:hAnsiTheme="minorHAnsi" w:cs="Arial"/>
          <w:b/>
          <w:sz w:val="20"/>
          <w:szCs w:val="20"/>
        </w:rPr>
        <w:t>Project/Program Proposal Evaluation Grid</w:t>
      </w:r>
    </w:p>
    <w:p w:rsidR="00253B11" w:rsidRPr="00253B11" w:rsidRDefault="00253B11" w:rsidP="00253B11">
      <w:pPr>
        <w:spacing w:after="160" w:line="276" w:lineRule="auto"/>
        <w:ind w:left="0" w:firstLine="0"/>
        <w:jc w:val="left"/>
        <w:rPr>
          <w:rFonts w:asciiTheme="minorHAnsi" w:eastAsiaTheme="minorHAnsi" w:hAnsiTheme="minorHAnsi" w:cstheme="minorHAnsi"/>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7110"/>
      </w:tblGrid>
      <w:tr w:rsidR="00253B11" w:rsidRPr="00253B11" w:rsidTr="001828B9">
        <w:tc>
          <w:tcPr>
            <w:tcW w:w="2178" w:type="dxa"/>
            <w:shd w:val="clear" w:color="auto" w:fill="auto"/>
          </w:tcPr>
          <w:p w:rsidR="00253B11" w:rsidRPr="00253B11" w:rsidRDefault="00253B11" w:rsidP="00253B11">
            <w:pPr>
              <w:widowControl w:val="0"/>
              <w:autoSpaceDE w:val="0"/>
              <w:autoSpaceDN w:val="0"/>
              <w:adjustRightInd w:val="0"/>
              <w:spacing w:after="0" w:line="276" w:lineRule="auto"/>
              <w:ind w:left="0" w:firstLine="0"/>
              <w:rPr>
                <w:rFonts w:asciiTheme="minorHAnsi" w:eastAsia="Times New Roman" w:hAnsiTheme="minorHAnsi" w:cs="Arial"/>
                <w:b/>
                <w:sz w:val="20"/>
                <w:szCs w:val="20"/>
                <w:u w:val="single"/>
              </w:rPr>
            </w:pPr>
            <w:r w:rsidRPr="00253B11">
              <w:rPr>
                <w:rFonts w:asciiTheme="minorHAnsi" w:eastAsia="Times New Roman" w:hAnsiTheme="minorHAnsi" w:cs="Arial"/>
                <w:b/>
                <w:color w:val="auto"/>
                <w:sz w:val="20"/>
                <w:szCs w:val="20"/>
                <w:lang w:val="en-GB"/>
              </w:rPr>
              <w:t xml:space="preserve">Project Title: </w:t>
            </w:r>
          </w:p>
        </w:tc>
        <w:tc>
          <w:tcPr>
            <w:tcW w:w="7110" w:type="dxa"/>
            <w:shd w:val="clear" w:color="auto" w:fill="auto"/>
          </w:tcPr>
          <w:p w:rsidR="00253B11" w:rsidRPr="00253B11" w:rsidRDefault="00253B11" w:rsidP="00253B11">
            <w:pPr>
              <w:spacing w:after="0" w:line="276" w:lineRule="auto"/>
              <w:ind w:left="0" w:firstLine="0"/>
              <w:jc w:val="center"/>
              <w:rPr>
                <w:rFonts w:asciiTheme="minorHAnsi" w:eastAsia="Times New Roman" w:hAnsiTheme="minorHAnsi" w:cs="Arial"/>
                <w:b/>
                <w:sz w:val="20"/>
                <w:szCs w:val="20"/>
                <w:u w:val="single"/>
              </w:rPr>
            </w:pPr>
          </w:p>
        </w:tc>
      </w:tr>
      <w:tr w:rsidR="00253B11" w:rsidRPr="00253B11" w:rsidTr="001828B9">
        <w:tc>
          <w:tcPr>
            <w:tcW w:w="2178" w:type="dxa"/>
            <w:shd w:val="clear" w:color="auto" w:fill="auto"/>
          </w:tcPr>
          <w:p w:rsidR="00253B11" w:rsidRPr="00253B11" w:rsidRDefault="00253B11" w:rsidP="00253B11">
            <w:pPr>
              <w:spacing w:after="0" w:line="276" w:lineRule="auto"/>
              <w:ind w:left="0" w:firstLine="0"/>
              <w:jc w:val="left"/>
              <w:rPr>
                <w:rFonts w:asciiTheme="minorHAnsi" w:eastAsia="Times New Roman" w:hAnsiTheme="minorHAnsi" w:cs="Arial"/>
                <w:b/>
                <w:sz w:val="20"/>
                <w:szCs w:val="20"/>
                <w:u w:val="single"/>
              </w:rPr>
            </w:pPr>
            <w:r w:rsidRPr="00253B11">
              <w:rPr>
                <w:rFonts w:asciiTheme="minorHAnsi" w:eastAsia="Times New Roman" w:hAnsiTheme="minorHAnsi" w:cs="Arial"/>
                <w:b/>
                <w:color w:val="auto"/>
                <w:sz w:val="20"/>
                <w:szCs w:val="20"/>
                <w:lang w:val="en-GB"/>
              </w:rPr>
              <w:t xml:space="preserve">Applicant: </w:t>
            </w:r>
          </w:p>
        </w:tc>
        <w:tc>
          <w:tcPr>
            <w:tcW w:w="7110" w:type="dxa"/>
            <w:shd w:val="clear" w:color="auto" w:fill="auto"/>
          </w:tcPr>
          <w:p w:rsidR="00253B11" w:rsidRPr="00253B11" w:rsidRDefault="00253B11" w:rsidP="00253B11">
            <w:pPr>
              <w:spacing w:after="0" w:line="276" w:lineRule="auto"/>
              <w:ind w:left="0" w:firstLine="0"/>
              <w:jc w:val="center"/>
              <w:rPr>
                <w:rFonts w:asciiTheme="minorHAnsi" w:eastAsia="Times New Roman" w:hAnsiTheme="minorHAnsi" w:cs="Arial"/>
                <w:b/>
                <w:sz w:val="20"/>
                <w:szCs w:val="20"/>
                <w:u w:val="single"/>
              </w:rPr>
            </w:pPr>
          </w:p>
        </w:tc>
      </w:tr>
      <w:tr w:rsidR="00253B11" w:rsidRPr="00253B11" w:rsidTr="001828B9">
        <w:tc>
          <w:tcPr>
            <w:tcW w:w="2178" w:type="dxa"/>
            <w:shd w:val="clear" w:color="auto" w:fill="auto"/>
          </w:tcPr>
          <w:p w:rsidR="00253B11" w:rsidRPr="00253B11" w:rsidRDefault="00253B11" w:rsidP="00253B11">
            <w:pPr>
              <w:spacing w:after="0" w:line="276" w:lineRule="auto"/>
              <w:ind w:left="0" w:firstLine="0"/>
              <w:jc w:val="left"/>
              <w:rPr>
                <w:rFonts w:asciiTheme="minorHAnsi" w:eastAsia="Times New Roman" w:hAnsiTheme="minorHAnsi" w:cs="Arial"/>
                <w:b/>
                <w:sz w:val="20"/>
                <w:szCs w:val="20"/>
                <w:u w:val="single"/>
              </w:rPr>
            </w:pPr>
            <w:r w:rsidRPr="00253B11">
              <w:rPr>
                <w:rFonts w:asciiTheme="minorHAnsi" w:eastAsia="Times New Roman" w:hAnsiTheme="minorHAnsi" w:cs="Arial"/>
                <w:b/>
                <w:color w:val="auto"/>
                <w:sz w:val="20"/>
                <w:szCs w:val="20"/>
                <w:lang w:val="en-GB"/>
              </w:rPr>
              <w:t>Date evaluated:</w:t>
            </w:r>
          </w:p>
        </w:tc>
        <w:tc>
          <w:tcPr>
            <w:tcW w:w="7110" w:type="dxa"/>
            <w:shd w:val="clear" w:color="auto" w:fill="auto"/>
          </w:tcPr>
          <w:p w:rsidR="00253B11" w:rsidRPr="00253B11" w:rsidRDefault="00253B11" w:rsidP="00253B11">
            <w:pPr>
              <w:spacing w:after="0" w:line="276" w:lineRule="auto"/>
              <w:ind w:left="0" w:firstLine="0"/>
              <w:jc w:val="center"/>
              <w:rPr>
                <w:rFonts w:asciiTheme="minorHAnsi" w:eastAsia="Times New Roman" w:hAnsiTheme="minorHAnsi" w:cs="Arial"/>
                <w:b/>
                <w:sz w:val="20"/>
                <w:szCs w:val="20"/>
                <w:u w:val="single"/>
              </w:rPr>
            </w:pPr>
          </w:p>
        </w:tc>
      </w:tr>
    </w:tbl>
    <w:p w:rsidR="00253B11" w:rsidRPr="00253B11" w:rsidRDefault="00253B11" w:rsidP="00253B11">
      <w:pPr>
        <w:spacing w:after="0" w:line="360" w:lineRule="auto"/>
        <w:ind w:left="0" w:firstLine="0"/>
        <w:jc w:val="left"/>
        <w:rPr>
          <w:rFonts w:asciiTheme="minorHAnsi" w:eastAsia="Times New Roman" w:hAnsiTheme="minorHAnsi" w:cs="Arial"/>
          <w:b/>
          <w:color w:val="auto"/>
          <w:sz w:val="20"/>
          <w:szCs w:val="20"/>
          <w:lang w:val="en-GB"/>
        </w:rPr>
      </w:pPr>
    </w:p>
    <w:tbl>
      <w:tblPr>
        <w:tblpPr w:leftFromText="180" w:rightFromText="180" w:vertAnchor="text" w:horzAnchor="margin" w:tblpY="46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710"/>
      </w:tblGrid>
      <w:tr w:rsidR="00253B11" w:rsidRPr="00253B11" w:rsidTr="001828B9">
        <w:trPr>
          <w:trHeight w:val="94"/>
        </w:trPr>
        <w:tc>
          <w:tcPr>
            <w:tcW w:w="8388" w:type="dxa"/>
            <w:shd w:val="clear" w:color="auto" w:fill="FFFF66"/>
          </w:tcPr>
          <w:p w:rsidR="00253B11" w:rsidRPr="00253B11" w:rsidRDefault="00253B11" w:rsidP="00253B11">
            <w:pPr>
              <w:spacing w:after="0" w:line="240" w:lineRule="auto"/>
              <w:ind w:left="0" w:right="113" w:firstLine="0"/>
              <w:jc w:val="left"/>
              <w:rPr>
                <w:rFonts w:asciiTheme="minorHAnsi" w:eastAsia="Times New Roman" w:hAnsiTheme="minorHAnsi" w:cs="Arial"/>
                <w:color w:val="auto"/>
                <w:sz w:val="20"/>
                <w:szCs w:val="20"/>
              </w:rPr>
            </w:pPr>
            <w:r w:rsidRPr="00253B11">
              <w:rPr>
                <w:rFonts w:asciiTheme="minorHAnsi" w:eastAsia="Times New Roman" w:hAnsiTheme="minorHAnsi" w:cs="Arial"/>
                <w:b/>
                <w:color w:val="auto"/>
                <w:sz w:val="20"/>
                <w:szCs w:val="20"/>
              </w:rPr>
              <w:t>Project Format and Completeness of submission</w:t>
            </w:r>
          </w:p>
          <w:p w:rsidR="00253B11" w:rsidRPr="00253B11" w:rsidRDefault="00253B11" w:rsidP="00253B11">
            <w:pPr>
              <w:spacing w:after="0" w:line="240" w:lineRule="auto"/>
              <w:ind w:left="0" w:firstLine="0"/>
              <w:jc w:val="left"/>
              <w:rPr>
                <w:rFonts w:asciiTheme="minorHAnsi" w:eastAsia="Times New Roman" w:hAnsiTheme="minorHAnsi" w:cs="Arial"/>
                <w:b/>
                <w:color w:val="auto"/>
                <w:sz w:val="20"/>
                <w:szCs w:val="20"/>
              </w:rPr>
            </w:pPr>
          </w:p>
        </w:tc>
        <w:tc>
          <w:tcPr>
            <w:tcW w:w="1710" w:type="dxa"/>
            <w:shd w:val="clear" w:color="auto" w:fill="FFFF66"/>
          </w:tcPr>
          <w:p w:rsidR="00253B11" w:rsidRPr="00253B11" w:rsidRDefault="00253B11" w:rsidP="00253B11">
            <w:pPr>
              <w:spacing w:after="0" w:line="240" w:lineRule="auto"/>
              <w:ind w:left="0" w:firstLine="0"/>
              <w:jc w:val="right"/>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Score</w:t>
            </w:r>
          </w:p>
        </w:tc>
      </w:tr>
      <w:tr w:rsidR="00253B11" w:rsidRPr="00253B11" w:rsidTr="001828B9">
        <w:trPr>
          <w:trHeight w:val="947"/>
        </w:trPr>
        <w:tc>
          <w:tcPr>
            <w:tcW w:w="8388" w:type="dxa"/>
          </w:tcPr>
          <w:p w:rsidR="00253B11" w:rsidRPr="00253B11" w:rsidRDefault="00253B11" w:rsidP="00253B11">
            <w:pPr>
              <w:numPr>
                <w:ilvl w:val="0"/>
                <w:numId w:val="12"/>
              </w:numPr>
              <w:spacing w:after="0" w:line="240" w:lineRule="auto"/>
              <w:contextualSpacing/>
              <w:jc w:val="left"/>
              <w:rPr>
                <w:rFonts w:asciiTheme="minorHAnsi" w:eastAsia="Times New Roman" w:hAnsiTheme="minorHAnsi" w:cs="Arial"/>
                <w:i/>
                <w:color w:val="FF0000"/>
                <w:sz w:val="20"/>
                <w:szCs w:val="20"/>
              </w:rPr>
            </w:pPr>
            <w:r w:rsidRPr="00253B11">
              <w:rPr>
                <w:rFonts w:asciiTheme="minorHAnsi" w:eastAsia="Times New Roman" w:hAnsiTheme="minorHAnsi" w:cs="Arial"/>
                <w:i/>
                <w:sz w:val="20"/>
                <w:szCs w:val="20"/>
              </w:rPr>
              <w:t xml:space="preserve">Is the </w:t>
            </w:r>
            <w:proofErr w:type="spellStart"/>
            <w:r w:rsidRPr="00253B11">
              <w:rPr>
                <w:rFonts w:asciiTheme="minorHAnsi" w:eastAsia="Times New Roman" w:hAnsiTheme="minorHAnsi" w:cs="Arial"/>
                <w:i/>
                <w:sz w:val="20"/>
                <w:szCs w:val="20"/>
              </w:rPr>
              <w:t>organisation</w:t>
            </w:r>
            <w:proofErr w:type="spellEnd"/>
            <w:r w:rsidRPr="00253B11">
              <w:rPr>
                <w:rFonts w:asciiTheme="minorHAnsi" w:eastAsia="Times New Roman" w:hAnsiTheme="minorHAnsi" w:cs="Arial"/>
                <w:i/>
                <w:sz w:val="20"/>
                <w:szCs w:val="20"/>
              </w:rPr>
              <w:t xml:space="preserve"> eligible under the funding Cycle? Is it a registered Not-for-</w:t>
            </w:r>
            <w:proofErr w:type="gramStart"/>
            <w:r w:rsidRPr="00253B11">
              <w:rPr>
                <w:rFonts w:asciiTheme="minorHAnsi" w:eastAsia="Times New Roman" w:hAnsiTheme="minorHAnsi" w:cs="Arial"/>
                <w:i/>
                <w:sz w:val="20"/>
                <w:szCs w:val="20"/>
              </w:rPr>
              <w:t>profit  and</w:t>
            </w:r>
            <w:proofErr w:type="gramEnd"/>
            <w:r w:rsidRPr="00253B11">
              <w:rPr>
                <w:rFonts w:asciiTheme="minorHAnsi" w:eastAsia="Times New Roman" w:hAnsiTheme="minorHAnsi" w:cs="Arial"/>
                <w:i/>
                <w:sz w:val="20"/>
                <w:szCs w:val="20"/>
              </w:rPr>
              <w:t xml:space="preserve"> in good standing with the Registrar of Associations?</w:t>
            </w:r>
          </w:p>
        </w:tc>
        <w:tc>
          <w:tcPr>
            <w:tcW w:w="1710" w:type="dxa"/>
            <w:shd w:val="clear" w:color="auto" w:fill="auto"/>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rPr>
            </w:pPr>
            <w:r w:rsidRPr="00253B11">
              <w:rPr>
                <w:rFonts w:asciiTheme="minorHAnsi" w:eastAsia="Times New Roman" w:hAnsiTheme="minorHAnsi" w:cs="Arial"/>
                <w:b/>
                <w:i/>
                <w:color w:val="auto"/>
                <w:sz w:val="20"/>
                <w:szCs w:val="20"/>
              </w:rPr>
              <w:t>/5</w:t>
            </w:r>
          </w:p>
        </w:tc>
      </w:tr>
      <w:tr w:rsidR="00253B11" w:rsidRPr="00253B11" w:rsidTr="001828B9">
        <w:trPr>
          <w:trHeight w:val="947"/>
        </w:trPr>
        <w:tc>
          <w:tcPr>
            <w:tcW w:w="8388" w:type="dxa"/>
          </w:tcPr>
          <w:p w:rsidR="00253B11" w:rsidRPr="00253B11" w:rsidRDefault="00253B11" w:rsidP="00253B11">
            <w:pPr>
              <w:numPr>
                <w:ilvl w:val="0"/>
                <w:numId w:val="12"/>
              </w:numPr>
              <w:spacing w:after="0" w:line="240" w:lineRule="auto"/>
              <w:contextualSpacing/>
              <w:jc w:val="left"/>
              <w:rPr>
                <w:rFonts w:asciiTheme="minorHAnsi" w:eastAsia="Times New Roman" w:hAnsiTheme="minorHAnsi" w:cs="Arial"/>
                <w:b/>
                <w:i/>
                <w:color w:val="auto"/>
                <w:sz w:val="20"/>
                <w:szCs w:val="20"/>
              </w:rPr>
            </w:pPr>
            <w:r w:rsidRPr="00253B11">
              <w:rPr>
                <w:rFonts w:asciiTheme="minorHAnsi" w:eastAsia="Times New Roman" w:hAnsiTheme="minorHAnsi" w:cs="Arial"/>
                <w:i/>
                <w:sz w:val="20"/>
                <w:szCs w:val="20"/>
              </w:rPr>
              <w:t xml:space="preserve">Has the </w:t>
            </w:r>
            <w:proofErr w:type="spellStart"/>
            <w:r w:rsidRPr="00253B11">
              <w:rPr>
                <w:rFonts w:asciiTheme="minorHAnsi" w:eastAsia="Times New Roman" w:hAnsiTheme="minorHAnsi" w:cs="Arial"/>
                <w:i/>
                <w:sz w:val="20"/>
                <w:szCs w:val="20"/>
              </w:rPr>
              <w:t>organisation</w:t>
            </w:r>
            <w:proofErr w:type="spellEnd"/>
            <w:r w:rsidRPr="00253B11">
              <w:rPr>
                <w:rFonts w:asciiTheme="minorHAnsi" w:eastAsia="Times New Roman" w:hAnsiTheme="minorHAnsi" w:cs="Arial"/>
                <w:i/>
                <w:sz w:val="20"/>
                <w:szCs w:val="20"/>
              </w:rPr>
              <w:t xml:space="preserve"> submitted the completed application form and all mandatory documents?</w:t>
            </w:r>
            <w:r w:rsidRPr="00253B11">
              <w:rPr>
                <w:rFonts w:asciiTheme="minorHAnsi" w:eastAsia="Times New Roman" w:hAnsiTheme="minorHAnsi" w:cs="Arial"/>
                <w:b/>
                <w:i/>
                <w:color w:val="auto"/>
                <w:sz w:val="20"/>
                <w:szCs w:val="20"/>
              </w:rPr>
              <w:t xml:space="preserve"> </w:t>
            </w:r>
          </w:p>
        </w:tc>
        <w:tc>
          <w:tcPr>
            <w:tcW w:w="1710" w:type="dxa"/>
            <w:shd w:val="clear" w:color="auto" w:fill="auto"/>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rPr>
            </w:pPr>
            <w:r w:rsidRPr="00253B11">
              <w:rPr>
                <w:rFonts w:asciiTheme="minorHAnsi" w:eastAsia="Times New Roman" w:hAnsiTheme="minorHAnsi" w:cs="Arial"/>
                <w:b/>
                <w:i/>
                <w:color w:val="auto"/>
                <w:sz w:val="20"/>
                <w:szCs w:val="20"/>
              </w:rPr>
              <w:t>/5</w:t>
            </w:r>
          </w:p>
        </w:tc>
      </w:tr>
      <w:tr w:rsidR="00253B11" w:rsidRPr="00253B11" w:rsidTr="001828B9">
        <w:trPr>
          <w:trHeight w:val="947"/>
        </w:trPr>
        <w:tc>
          <w:tcPr>
            <w:tcW w:w="8388" w:type="dxa"/>
          </w:tcPr>
          <w:p w:rsidR="00253B11" w:rsidRPr="00253B11" w:rsidRDefault="00253B11" w:rsidP="00253B11">
            <w:pPr>
              <w:numPr>
                <w:ilvl w:val="0"/>
                <w:numId w:val="12"/>
              </w:numPr>
              <w:spacing w:after="0" w:line="240" w:lineRule="auto"/>
              <w:contextualSpacing/>
              <w:jc w:val="left"/>
              <w:rPr>
                <w:rFonts w:asciiTheme="minorHAnsi" w:eastAsia="Times New Roman" w:hAnsiTheme="minorHAnsi" w:cs="Arial"/>
                <w:i/>
                <w:sz w:val="20"/>
                <w:szCs w:val="20"/>
              </w:rPr>
            </w:pPr>
            <w:r w:rsidRPr="00253B11">
              <w:rPr>
                <w:rFonts w:asciiTheme="minorHAnsi" w:eastAsia="Times New Roman" w:hAnsiTheme="minorHAnsi" w:cs="Arial"/>
                <w:i/>
                <w:sz w:val="20"/>
                <w:szCs w:val="20"/>
              </w:rPr>
              <w:t>Has the application been submitted before the deadline?</w:t>
            </w:r>
          </w:p>
          <w:p w:rsidR="00253B11" w:rsidRPr="00253B11" w:rsidRDefault="00253B11" w:rsidP="00253B11">
            <w:pPr>
              <w:spacing w:after="0" w:line="240" w:lineRule="auto"/>
              <w:ind w:left="360" w:firstLine="0"/>
              <w:contextualSpacing/>
              <w:jc w:val="left"/>
              <w:rPr>
                <w:rFonts w:asciiTheme="minorHAnsi" w:eastAsia="Times New Roman" w:hAnsiTheme="minorHAnsi" w:cs="Arial"/>
                <w:i/>
                <w:color w:val="FF0000"/>
                <w:sz w:val="20"/>
                <w:szCs w:val="20"/>
              </w:rPr>
            </w:pPr>
          </w:p>
        </w:tc>
        <w:tc>
          <w:tcPr>
            <w:tcW w:w="1710" w:type="dxa"/>
            <w:shd w:val="clear" w:color="auto" w:fill="auto"/>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rPr>
            </w:pPr>
            <w:r w:rsidRPr="00253B11">
              <w:rPr>
                <w:rFonts w:asciiTheme="minorHAnsi" w:eastAsia="Times New Roman" w:hAnsiTheme="minorHAnsi" w:cs="Arial"/>
                <w:b/>
                <w:i/>
                <w:color w:val="auto"/>
                <w:sz w:val="20"/>
                <w:szCs w:val="20"/>
              </w:rPr>
              <w:t>/3</w:t>
            </w:r>
          </w:p>
        </w:tc>
      </w:tr>
      <w:tr w:rsidR="00253B11" w:rsidRPr="00253B11" w:rsidTr="001828B9">
        <w:trPr>
          <w:trHeight w:val="995"/>
        </w:trPr>
        <w:tc>
          <w:tcPr>
            <w:tcW w:w="8388" w:type="dxa"/>
          </w:tcPr>
          <w:p w:rsidR="00253B11" w:rsidRPr="00253B11" w:rsidRDefault="00253B11" w:rsidP="00253B11">
            <w:pPr>
              <w:numPr>
                <w:ilvl w:val="0"/>
                <w:numId w:val="12"/>
              </w:numPr>
              <w:spacing w:after="0" w:line="240" w:lineRule="auto"/>
              <w:contextualSpacing/>
              <w:jc w:val="left"/>
              <w:rPr>
                <w:rFonts w:asciiTheme="minorHAnsi" w:eastAsia="Times New Roman" w:hAnsiTheme="minorHAnsi" w:cs="Arial"/>
                <w:i/>
                <w:color w:val="FF0000"/>
                <w:sz w:val="20"/>
                <w:szCs w:val="20"/>
              </w:rPr>
            </w:pPr>
            <w:r w:rsidRPr="00253B11">
              <w:rPr>
                <w:rFonts w:asciiTheme="minorHAnsi" w:eastAsia="Times New Roman" w:hAnsiTheme="minorHAnsi" w:cs="Arial"/>
                <w:i/>
                <w:color w:val="auto"/>
                <w:sz w:val="20"/>
                <w:szCs w:val="20"/>
              </w:rPr>
              <w:t>Is the CSO’s mandate and functions aligned with its choice of SDG to be implemented? Note, it is necessary to establish whether the applicant has proven experience executing small projects, has the ability to write narrative and financial progress reports.</w:t>
            </w:r>
            <w:r w:rsidRPr="00253B11">
              <w:rPr>
                <w:rFonts w:asciiTheme="minorHAnsi" w:eastAsia="Times New Roman" w:hAnsiTheme="minorHAnsi" w:cs="Arial"/>
                <w:i/>
                <w:color w:val="FF0000"/>
                <w:sz w:val="20"/>
                <w:szCs w:val="20"/>
              </w:rPr>
              <w:t xml:space="preserve"> </w:t>
            </w:r>
          </w:p>
        </w:tc>
        <w:tc>
          <w:tcPr>
            <w:tcW w:w="1710" w:type="dxa"/>
            <w:shd w:val="clear" w:color="auto" w:fill="auto"/>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rPr>
            </w:pPr>
            <w:r w:rsidRPr="00253B11">
              <w:rPr>
                <w:rFonts w:asciiTheme="minorHAnsi" w:eastAsia="Times New Roman" w:hAnsiTheme="minorHAnsi" w:cs="Arial"/>
                <w:b/>
                <w:i/>
                <w:color w:val="auto"/>
                <w:sz w:val="20"/>
                <w:szCs w:val="20"/>
              </w:rPr>
              <w:t>/5</w:t>
            </w:r>
          </w:p>
        </w:tc>
      </w:tr>
      <w:tr w:rsidR="00253B11" w:rsidRPr="00253B11" w:rsidTr="001828B9">
        <w:trPr>
          <w:trHeight w:val="94"/>
        </w:trPr>
        <w:tc>
          <w:tcPr>
            <w:tcW w:w="8388" w:type="dxa"/>
          </w:tcPr>
          <w:p w:rsidR="00253B11" w:rsidRPr="00253B11" w:rsidRDefault="00253B11" w:rsidP="00253B11">
            <w:pPr>
              <w:numPr>
                <w:ilvl w:val="0"/>
                <w:numId w:val="12"/>
              </w:numPr>
              <w:spacing w:after="0" w:line="240" w:lineRule="auto"/>
              <w:contextualSpacing/>
              <w:jc w:val="left"/>
              <w:rPr>
                <w:rFonts w:asciiTheme="minorHAnsi" w:eastAsia="Times New Roman" w:hAnsiTheme="minorHAnsi" w:cs="Arial"/>
                <w:i/>
                <w:color w:val="auto"/>
                <w:sz w:val="20"/>
                <w:szCs w:val="20"/>
              </w:rPr>
            </w:pPr>
            <w:r w:rsidRPr="00253B11">
              <w:rPr>
                <w:rFonts w:asciiTheme="minorHAnsi" w:eastAsia="Times New Roman" w:hAnsiTheme="minorHAnsi" w:cs="Arial"/>
                <w:i/>
                <w:color w:val="auto"/>
                <w:sz w:val="20"/>
                <w:szCs w:val="20"/>
              </w:rPr>
              <w:t>Does the project follow the given format?</w:t>
            </w:r>
          </w:p>
          <w:p w:rsidR="00253B11" w:rsidRPr="00253B11" w:rsidRDefault="00253B11" w:rsidP="00253B11">
            <w:pPr>
              <w:spacing w:after="0" w:line="240" w:lineRule="auto"/>
              <w:ind w:left="360" w:firstLine="0"/>
              <w:contextualSpacing/>
              <w:rPr>
                <w:rFonts w:asciiTheme="minorHAnsi" w:eastAsia="Times New Roman" w:hAnsiTheme="minorHAnsi" w:cs="Arial"/>
                <w:i/>
                <w:color w:val="auto"/>
                <w:sz w:val="20"/>
                <w:szCs w:val="20"/>
              </w:rPr>
            </w:pPr>
          </w:p>
        </w:tc>
        <w:tc>
          <w:tcPr>
            <w:tcW w:w="1710" w:type="dxa"/>
            <w:shd w:val="clear" w:color="auto" w:fill="auto"/>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rPr>
            </w:pPr>
            <w:r w:rsidRPr="00253B11">
              <w:rPr>
                <w:rFonts w:asciiTheme="minorHAnsi" w:eastAsia="Times New Roman" w:hAnsiTheme="minorHAnsi" w:cs="Arial"/>
                <w:b/>
                <w:i/>
                <w:color w:val="auto"/>
                <w:sz w:val="20"/>
                <w:szCs w:val="20"/>
              </w:rPr>
              <w:t>/2</w:t>
            </w:r>
          </w:p>
        </w:tc>
      </w:tr>
    </w:tbl>
    <w:tbl>
      <w:tblPr>
        <w:tblW w:w="10062"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70"/>
        <w:gridCol w:w="1692"/>
      </w:tblGrid>
      <w:tr w:rsidR="00253B11" w:rsidRPr="00253B11" w:rsidTr="001828B9">
        <w:trPr>
          <w:trHeight w:val="490"/>
        </w:trPr>
        <w:tc>
          <w:tcPr>
            <w:tcW w:w="8370" w:type="dxa"/>
            <w:tcBorders>
              <w:top w:val="single" w:sz="4" w:space="0" w:color="auto"/>
              <w:left w:val="single" w:sz="4" w:space="0" w:color="auto"/>
              <w:bottom w:val="single" w:sz="4" w:space="0" w:color="auto"/>
              <w:right w:val="single" w:sz="4" w:space="0" w:color="auto"/>
            </w:tcBorders>
            <w:vAlign w:val="bottom"/>
            <w:hideMark/>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lang w:val="en-GB"/>
              </w:rPr>
              <w:t xml:space="preserve">Total Score </w:t>
            </w:r>
          </w:p>
        </w:tc>
        <w:tc>
          <w:tcPr>
            <w:tcW w:w="1692" w:type="dxa"/>
            <w:tcBorders>
              <w:top w:val="single" w:sz="4" w:space="0" w:color="auto"/>
              <w:left w:val="single" w:sz="4" w:space="0" w:color="auto"/>
              <w:bottom w:val="single" w:sz="4" w:space="0" w:color="auto"/>
              <w:right w:val="single" w:sz="4" w:space="0" w:color="auto"/>
            </w:tcBorders>
            <w:noWrap/>
            <w:vAlign w:val="bottom"/>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rPr>
              <w:t>/</w:t>
            </w:r>
            <w:r w:rsidRPr="00253B11">
              <w:rPr>
                <w:rFonts w:asciiTheme="minorHAnsi" w:eastAsia="Times New Roman" w:hAnsiTheme="minorHAnsi" w:cs="Arial"/>
                <w:i/>
                <w:color w:val="auto"/>
                <w:sz w:val="20"/>
                <w:szCs w:val="20"/>
              </w:rPr>
              <w:t>20</w:t>
            </w:r>
          </w:p>
        </w:tc>
      </w:tr>
    </w:tbl>
    <w:p w:rsidR="00253B11" w:rsidRPr="00253B11" w:rsidRDefault="00253B11" w:rsidP="00253B11">
      <w:pPr>
        <w:spacing w:after="0" w:line="240" w:lineRule="auto"/>
        <w:ind w:left="0" w:firstLine="0"/>
        <w:jc w:val="left"/>
        <w:rPr>
          <w:rFonts w:asciiTheme="minorHAnsi" w:eastAsia="Times New Roman" w:hAnsiTheme="minorHAnsi" w:cs="Arial"/>
          <w:i/>
          <w:color w:val="auto"/>
          <w:sz w:val="20"/>
          <w:szCs w:val="20"/>
          <w:lang w:val="en-GB"/>
        </w:rPr>
      </w:pPr>
    </w:p>
    <w:tbl>
      <w:tblPr>
        <w:tblW w:w="10062"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70"/>
        <w:gridCol w:w="1692"/>
      </w:tblGrid>
      <w:tr w:rsidR="00253B11" w:rsidRPr="00253B11" w:rsidTr="001828B9">
        <w:trPr>
          <w:trHeight w:val="300"/>
        </w:trPr>
        <w:tc>
          <w:tcPr>
            <w:tcW w:w="8370" w:type="dxa"/>
            <w:tcBorders>
              <w:top w:val="single" w:sz="2" w:space="0" w:color="auto"/>
              <w:left w:val="single" w:sz="2" w:space="0" w:color="auto"/>
              <w:bottom w:val="single" w:sz="2" w:space="0" w:color="auto"/>
              <w:right w:val="single" w:sz="2" w:space="0" w:color="auto"/>
            </w:tcBorders>
            <w:shd w:val="clear" w:color="auto" w:fill="FFFF66"/>
            <w:noWrap/>
            <w:vAlign w:val="bottom"/>
            <w:hideMark/>
          </w:tcPr>
          <w:p w:rsidR="00253B11" w:rsidRPr="00253B11" w:rsidRDefault="00253B11" w:rsidP="00253B11">
            <w:pPr>
              <w:spacing w:after="0" w:line="36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lang w:val="en-GB"/>
              </w:rPr>
              <w:t>Project Eligibility</w:t>
            </w:r>
          </w:p>
        </w:tc>
        <w:tc>
          <w:tcPr>
            <w:tcW w:w="1692" w:type="dxa"/>
            <w:tcBorders>
              <w:top w:val="single" w:sz="2" w:space="0" w:color="auto"/>
              <w:left w:val="single" w:sz="2" w:space="0" w:color="auto"/>
              <w:bottom w:val="single" w:sz="2" w:space="0" w:color="auto"/>
              <w:right w:val="single" w:sz="2" w:space="0" w:color="auto"/>
            </w:tcBorders>
            <w:shd w:val="clear" w:color="auto" w:fill="FFFF66"/>
            <w:noWrap/>
            <w:vAlign w:val="bottom"/>
            <w:hideMark/>
          </w:tcPr>
          <w:p w:rsidR="00253B11" w:rsidRPr="00253B11" w:rsidRDefault="00253B11" w:rsidP="00253B11">
            <w:pPr>
              <w:spacing w:after="0" w:line="36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lang w:val="en-GB"/>
              </w:rPr>
              <w:t>Score</w:t>
            </w:r>
          </w:p>
        </w:tc>
      </w:tr>
      <w:tr w:rsidR="00253B11" w:rsidRPr="00253B11" w:rsidTr="001828B9">
        <w:trPr>
          <w:trHeight w:val="300"/>
        </w:trPr>
        <w:tc>
          <w:tcPr>
            <w:tcW w:w="8370" w:type="dxa"/>
            <w:tcBorders>
              <w:top w:val="single" w:sz="2" w:space="0" w:color="auto"/>
              <w:left w:val="single" w:sz="2" w:space="0" w:color="auto"/>
              <w:bottom w:val="single" w:sz="2" w:space="0" w:color="auto"/>
              <w:right w:val="single" w:sz="2" w:space="0" w:color="auto"/>
            </w:tcBorders>
            <w:noWrap/>
            <w:vAlign w:val="bottom"/>
          </w:tcPr>
          <w:p w:rsidR="00253B11" w:rsidRPr="00253B11" w:rsidRDefault="00253B11" w:rsidP="00253B11">
            <w:pPr>
              <w:numPr>
                <w:ilvl w:val="0"/>
                <w:numId w:val="11"/>
              </w:numPr>
              <w:tabs>
                <w:tab w:val="left" w:pos="612"/>
              </w:tabs>
              <w:spacing w:after="240" w:line="240" w:lineRule="auto"/>
              <w:ind w:left="612" w:hanging="450"/>
              <w:jc w:val="left"/>
              <w:rPr>
                <w:rFonts w:asciiTheme="minorHAnsi" w:eastAsia="Times New Roman" w:hAnsiTheme="minorHAnsi" w:cs="Arial"/>
                <w:bCs/>
                <w:i/>
                <w:color w:val="FF0000"/>
                <w:sz w:val="20"/>
                <w:szCs w:val="20"/>
                <w:lang w:val="en-GB"/>
              </w:rPr>
            </w:pPr>
            <w:r w:rsidRPr="00253B11">
              <w:rPr>
                <w:rFonts w:asciiTheme="minorHAnsi" w:eastAsia="Times New Roman" w:hAnsiTheme="minorHAnsi" w:cs="Arial"/>
                <w:i/>
                <w:color w:val="auto"/>
                <w:sz w:val="20"/>
                <w:szCs w:val="20"/>
                <w:lang w:val="en-GB"/>
              </w:rPr>
              <w:t xml:space="preserve">Methodology and approach of the proposed project.  </w:t>
            </w:r>
            <w:r w:rsidRPr="00253B11">
              <w:rPr>
                <w:rFonts w:asciiTheme="minorHAnsi" w:eastAsia="Times New Roman" w:hAnsiTheme="minorHAnsi" w:cs="Arial"/>
                <w:i/>
                <w:color w:val="auto"/>
                <w:sz w:val="20"/>
                <w:szCs w:val="20"/>
              </w:rPr>
              <w:t xml:space="preserve">Does the project proposal contribute to any of the listed SDGs and addressing national </w:t>
            </w:r>
            <w:proofErr w:type="gramStart"/>
            <w:r w:rsidRPr="00253B11">
              <w:rPr>
                <w:rFonts w:asciiTheme="minorHAnsi" w:eastAsia="Times New Roman" w:hAnsiTheme="minorHAnsi" w:cs="Arial"/>
                <w:i/>
                <w:color w:val="auto"/>
                <w:sz w:val="20"/>
                <w:szCs w:val="20"/>
              </w:rPr>
              <w:t>issues.</w:t>
            </w:r>
            <w:proofErr w:type="gramEnd"/>
            <w:r w:rsidRPr="00253B11">
              <w:rPr>
                <w:rFonts w:asciiTheme="minorHAnsi" w:eastAsia="Times New Roman" w:hAnsiTheme="minorHAnsi" w:cs="Arial"/>
                <w:i/>
                <w:color w:val="auto"/>
                <w:sz w:val="20"/>
                <w:szCs w:val="20"/>
              </w:rPr>
              <w:t xml:space="preserve"> Does it fill a gap or does it duplicate the government’s efforts?</w:t>
            </w:r>
            <w:r w:rsidRPr="00253B11">
              <w:rPr>
                <w:rFonts w:asciiTheme="minorHAnsi" w:eastAsia="Times New Roman" w:hAnsiTheme="minorHAnsi" w:cs="Arial"/>
                <w:i/>
                <w:color w:val="auto"/>
                <w:sz w:val="20"/>
                <w:szCs w:val="20"/>
                <w:lang w:val="en-GB"/>
              </w:rPr>
              <w:t xml:space="preserve"> </w:t>
            </w:r>
          </w:p>
        </w:tc>
        <w:tc>
          <w:tcPr>
            <w:tcW w:w="1692" w:type="dxa"/>
            <w:tcBorders>
              <w:top w:val="single" w:sz="2" w:space="0" w:color="auto"/>
              <w:left w:val="single" w:sz="2" w:space="0" w:color="auto"/>
              <w:bottom w:val="single" w:sz="2"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w:t>
            </w:r>
            <w:r w:rsidRPr="00253B11">
              <w:rPr>
                <w:rFonts w:asciiTheme="minorHAnsi" w:eastAsia="Times New Roman" w:hAnsiTheme="minorHAnsi" w:cs="Arial"/>
                <w:i/>
                <w:color w:val="auto"/>
                <w:sz w:val="20"/>
                <w:szCs w:val="20"/>
                <w:lang w:val="en-GB"/>
              </w:rPr>
              <w:t>5</w:t>
            </w:r>
          </w:p>
        </w:tc>
      </w:tr>
      <w:tr w:rsidR="00253B11" w:rsidRPr="00253B11" w:rsidTr="001828B9">
        <w:trPr>
          <w:trHeight w:val="300"/>
        </w:trPr>
        <w:tc>
          <w:tcPr>
            <w:tcW w:w="8370" w:type="dxa"/>
            <w:tcBorders>
              <w:top w:val="single" w:sz="2" w:space="0" w:color="auto"/>
              <w:left w:val="single" w:sz="2" w:space="0" w:color="auto"/>
              <w:bottom w:val="single" w:sz="2" w:space="0" w:color="auto"/>
              <w:right w:val="single" w:sz="2" w:space="0" w:color="auto"/>
            </w:tcBorders>
            <w:noWrap/>
            <w:vAlign w:val="bottom"/>
          </w:tcPr>
          <w:p w:rsidR="00253B11" w:rsidRPr="00253B11" w:rsidRDefault="00253B11" w:rsidP="00253B11">
            <w:pPr>
              <w:numPr>
                <w:ilvl w:val="0"/>
                <w:numId w:val="11"/>
              </w:numPr>
              <w:tabs>
                <w:tab w:val="left" w:pos="612"/>
              </w:tabs>
              <w:spacing w:after="240" w:line="240" w:lineRule="auto"/>
              <w:ind w:left="612" w:hanging="450"/>
              <w:jc w:val="left"/>
              <w:rPr>
                <w:rFonts w:asciiTheme="minorHAnsi" w:eastAsia="Times New Roman" w:hAnsiTheme="minorHAnsi" w:cs="Arial"/>
                <w:i/>
                <w:color w:val="FF0000"/>
                <w:sz w:val="20"/>
                <w:szCs w:val="20"/>
                <w:lang w:val="en-GB"/>
              </w:rPr>
            </w:pPr>
            <w:r w:rsidRPr="00253B11">
              <w:rPr>
                <w:rFonts w:asciiTheme="minorHAnsi" w:eastAsia="Times New Roman" w:hAnsiTheme="minorHAnsi" w:cs="Arial"/>
                <w:i/>
                <w:sz w:val="20"/>
                <w:szCs w:val="20"/>
              </w:rPr>
              <w:t>Does the project have a rational approach? It is needs-based; market research has been undertaken. Target beneficiaries have been sampled.</w:t>
            </w:r>
          </w:p>
        </w:tc>
        <w:tc>
          <w:tcPr>
            <w:tcW w:w="1692" w:type="dxa"/>
            <w:tcBorders>
              <w:top w:val="single" w:sz="2" w:space="0" w:color="auto"/>
              <w:left w:val="single" w:sz="2" w:space="0" w:color="auto"/>
              <w:bottom w:val="single" w:sz="2"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w:t>
            </w:r>
            <w:r w:rsidRPr="00253B11">
              <w:rPr>
                <w:rFonts w:asciiTheme="minorHAnsi" w:eastAsia="Times New Roman" w:hAnsiTheme="minorHAnsi" w:cs="Arial"/>
                <w:i/>
                <w:color w:val="auto"/>
                <w:sz w:val="20"/>
                <w:szCs w:val="20"/>
                <w:lang w:val="en-GB"/>
              </w:rPr>
              <w:t>5</w:t>
            </w:r>
          </w:p>
        </w:tc>
      </w:tr>
      <w:tr w:rsidR="00253B11" w:rsidRPr="00253B11" w:rsidTr="001828B9">
        <w:trPr>
          <w:trHeight w:val="255"/>
        </w:trPr>
        <w:tc>
          <w:tcPr>
            <w:tcW w:w="8370" w:type="dxa"/>
            <w:tcBorders>
              <w:top w:val="single" w:sz="2" w:space="0" w:color="auto"/>
              <w:left w:val="single" w:sz="2" w:space="0" w:color="auto"/>
              <w:bottom w:val="single" w:sz="2" w:space="0" w:color="auto"/>
              <w:right w:val="single" w:sz="2" w:space="0" w:color="auto"/>
            </w:tcBorders>
            <w:vAlign w:val="bottom"/>
          </w:tcPr>
          <w:p w:rsidR="00253B11" w:rsidRPr="00253B11" w:rsidRDefault="00253B11" w:rsidP="00253B11">
            <w:pPr>
              <w:numPr>
                <w:ilvl w:val="0"/>
                <w:numId w:val="11"/>
              </w:numPr>
              <w:tabs>
                <w:tab w:val="left" w:pos="612"/>
              </w:tabs>
              <w:spacing w:after="240" w:line="240" w:lineRule="auto"/>
              <w:ind w:left="612" w:hanging="450"/>
              <w:jc w:val="left"/>
              <w:rPr>
                <w:rFonts w:asciiTheme="minorHAnsi" w:eastAsia="Times New Roman" w:hAnsiTheme="minorHAnsi" w:cs="Arial"/>
                <w:i/>
                <w:color w:val="FF0000"/>
                <w:sz w:val="20"/>
                <w:szCs w:val="20"/>
                <w:lang w:val="en-GB"/>
              </w:rPr>
            </w:pPr>
            <w:r w:rsidRPr="00253B11">
              <w:rPr>
                <w:rFonts w:asciiTheme="minorHAnsi" w:eastAsia="Times New Roman" w:hAnsiTheme="minorHAnsi" w:cs="Arial"/>
                <w:i/>
                <w:color w:val="auto"/>
                <w:sz w:val="20"/>
                <w:szCs w:val="20"/>
              </w:rPr>
              <w:t xml:space="preserve">Are the project objectives and indicators clearly defined? </w:t>
            </w:r>
          </w:p>
        </w:tc>
        <w:tc>
          <w:tcPr>
            <w:tcW w:w="1692" w:type="dxa"/>
            <w:tcBorders>
              <w:top w:val="single" w:sz="2" w:space="0" w:color="auto"/>
              <w:left w:val="single" w:sz="2" w:space="0" w:color="auto"/>
              <w:bottom w:val="single" w:sz="2"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w:t>
            </w:r>
            <w:r w:rsidRPr="00253B11">
              <w:rPr>
                <w:rFonts w:asciiTheme="minorHAnsi" w:eastAsia="Times New Roman" w:hAnsiTheme="minorHAnsi" w:cs="Arial"/>
                <w:i/>
                <w:color w:val="auto"/>
                <w:sz w:val="20"/>
                <w:szCs w:val="20"/>
                <w:lang w:val="en-GB"/>
              </w:rPr>
              <w:t>10</w:t>
            </w:r>
          </w:p>
        </w:tc>
      </w:tr>
      <w:tr w:rsidR="00253B11" w:rsidRPr="00253B11" w:rsidTr="001828B9">
        <w:trPr>
          <w:trHeight w:val="255"/>
        </w:trPr>
        <w:tc>
          <w:tcPr>
            <w:tcW w:w="8370" w:type="dxa"/>
            <w:tcBorders>
              <w:top w:val="single" w:sz="2" w:space="0" w:color="auto"/>
              <w:left w:val="single" w:sz="2" w:space="0" w:color="auto"/>
              <w:bottom w:val="single" w:sz="2" w:space="0" w:color="auto"/>
              <w:right w:val="single" w:sz="2" w:space="0" w:color="auto"/>
            </w:tcBorders>
            <w:vAlign w:val="bottom"/>
          </w:tcPr>
          <w:p w:rsidR="00253B11" w:rsidRPr="00253B11" w:rsidRDefault="00253B11" w:rsidP="00253B11">
            <w:pPr>
              <w:numPr>
                <w:ilvl w:val="0"/>
                <w:numId w:val="11"/>
              </w:numPr>
              <w:tabs>
                <w:tab w:val="left" w:pos="612"/>
              </w:tabs>
              <w:spacing w:after="240" w:line="240" w:lineRule="auto"/>
              <w:ind w:left="612" w:hanging="450"/>
              <w:jc w:val="left"/>
              <w:rPr>
                <w:rFonts w:asciiTheme="minorHAnsi" w:eastAsia="Times New Roman" w:hAnsiTheme="minorHAnsi" w:cs="Arial"/>
                <w:i/>
                <w:color w:val="auto"/>
                <w:sz w:val="20"/>
                <w:szCs w:val="20"/>
              </w:rPr>
            </w:pPr>
            <w:r w:rsidRPr="00253B11">
              <w:rPr>
                <w:rFonts w:asciiTheme="minorHAnsi" w:eastAsia="Times New Roman" w:hAnsiTheme="minorHAnsi" w:cs="Arial"/>
                <w:i/>
                <w:sz w:val="20"/>
                <w:szCs w:val="20"/>
              </w:rPr>
              <w:lastRenderedPageBreak/>
              <w:t xml:space="preserve">Does the project have a partnership and collaboration element, which will incorporate other NGOs, community and other national stakeholders? </w:t>
            </w:r>
          </w:p>
        </w:tc>
        <w:tc>
          <w:tcPr>
            <w:tcW w:w="1692" w:type="dxa"/>
            <w:tcBorders>
              <w:top w:val="single" w:sz="2" w:space="0" w:color="auto"/>
              <w:left w:val="single" w:sz="2" w:space="0" w:color="auto"/>
              <w:bottom w:val="single" w:sz="2"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w:t>
            </w:r>
            <w:r w:rsidRPr="00253B11">
              <w:rPr>
                <w:rFonts w:asciiTheme="minorHAnsi" w:eastAsia="Times New Roman" w:hAnsiTheme="minorHAnsi" w:cs="Arial"/>
                <w:i/>
                <w:color w:val="auto"/>
                <w:sz w:val="20"/>
                <w:szCs w:val="20"/>
                <w:lang w:val="en-GB"/>
              </w:rPr>
              <w:t>5</w:t>
            </w:r>
          </w:p>
        </w:tc>
      </w:tr>
      <w:tr w:rsidR="00253B11" w:rsidRPr="00253B11" w:rsidTr="001828B9">
        <w:trPr>
          <w:trHeight w:val="255"/>
        </w:trPr>
        <w:tc>
          <w:tcPr>
            <w:tcW w:w="8370" w:type="dxa"/>
            <w:tcBorders>
              <w:top w:val="single" w:sz="2" w:space="0" w:color="auto"/>
              <w:left w:val="single" w:sz="2" w:space="0" w:color="auto"/>
              <w:bottom w:val="single" w:sz="2" w:space="0" w:color="auto"/>
              <w:right w:val="single" w:sz="2" w:space="0" w:color="auto"/>
            </w:tcBorders>
            <w:vAlign w:val="bottom"/>
          </w:tcPr>
          <w:p w:rsidR="00253B11" w:rsidRPr="00253B11" w:rsidRDefault="00253B11" w:rsidP="00253B11">
            <w:pPr>
              <w:numPr>
                <w:ilvl w:val="0"/>
                <w:numId w:val="11"/>
              </w:numPr>
              <w:tabs>
                <w:tab w:val="left" w:pos="612"/>
              </w:tabs>
              <w:spacing w:after="240" w:line="240" w:lineRule="auto"/>
              <w:ind w:left="612" w:hanging="450"/>
              <w:jc w:val="left"/>
              <w:rPr>
                <w:rFonts w:asciiTheme="minorHAnsi" w:eastAsia="Times New Roman" w:hAnsiTheme="minorHAnsi" w:cs="Arial"/>
                <w:i/>
                <w:color w:val="FF0000"/>
                <w:sz w:val="20"/>
                <w:szCs w:val="20"/>
              </w:rPr>
            </w:pPr>
            <w:r w:rsidRPr="00253B11">
              <w:rPr>
                <w:rFonts w:asciiTheme="minorHAnsi" w:eastAsia="Times New Roman" w:hAnsiTheme="minorHAnsi" w:cs="Arial"/>
                <w:i/>
                <w:color w:val="auto"/>
                <w:sz w:val="20"/>
                <w:szCs w:val="20"/>
                <w:lang w:val="en-GB"/>
              </w:rPr>
              <w:t xml:space="preserve">Will the project provide tangible results/ impacts on the beneficiaries and towards national development </w:t>
            </w:r>
          </w:p>
        </w:tc>
        <w:tc>
          <w:tcPr>
            <w:tcW w:w="1692" w:type="dxa"/>
            <w:tcBorders>
              <w:top w:val="single" w:sz="2" w:space="0" w:color="auto"/>
              <w:left w:val="single" w:sz="2" w:space="0" w:color="auto"/>
              <w:bottom w:val="single" w:sz="2"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w:t>
            </w:r>
            <w:r w:rsidRPr="00253B11">
              <w:rPr>
                <w:rFonts w:asciiTheme="minorHAnsi" w:eastAsia="Times New Roman" w:hAnsiTheme="minorHAnsi" w:cs="Arial"/>
                <w:i/>
                <w:color w:val="auto"/>
                <w:sz w:val="20"/>
                <w:szCs w:val="20"/>
                <w:lang w:val="en-GB"/>
              </w:rPr>
              <w:t>10</w:t>
            </w:r>
          </w:p>
        </w:tc>
      </w:tr>
      <w:tr w:rsidR="00253B11" w:rsidRPr="00253B11" w:rsidTr="001828B9">
        <w:trPr>
          <w:trHeight w:val="697"/>
        </w:trPr>
        <w:tc>
          <w:tcPr>
            <w:tcW w:w="8370" w:type="dxa"/>
            <w:tcBorders>
              <w:top w:val="single" w:sz="2" w:space="0" w:color="auto"/>
              <w:left w:val="single" w:sz="2" w:space="0" w:color="auto"/>
              <w:bottom w:val="single" w:sz="2" w:space="0" w:color="auto"/>
              <w:right w:val="single" w:sz="2" w:space="0" w:color="auto"/>
            </w:tcBorders>
            <w:vAlign w:val="bottom"/>
          </w:tcPr>
          <w:p w:rsidR="00253B11" w:rsidRPr="00253B11" w:rsidRDefault="00253B11" w:rsidP="00253B11">
            <w:pPr>
              <w:numPr>
                <w:ilvl w:val="0"/>
                <w:numId w:val="11"/>
              </w:numPr>
              <w:tabs>
                <w:tab w:val="left" w:pos="612"/>
              </w:tabs>
              <w:spacing w:after="240" w:line="240" w:lineRule="auto"/>
              <w:ind w:left="612" w:hanging="450"/>
              <w:jc w:val="left"/>
              <w:rPr>
                <w:rFonts w:asciiTheme="minorHAnsi" w:eastAsia="Times New Roman" w:hAnsiTheme="minorHAnsi" w:cs="Arial"/>
                <w:i/>
                <w:color w:val="FF0000"/>
                <w:sz w:val="20"/>
                <w:szCs w:val="20"/>
                <w:lang w:val="en-GB"/>
              </w:rPr>
            </w:pPr>
            <w:r w:rsidRPr="00253B11">
              <w:rPr>
                <w:rFonts w:asciiTheme="minorHAnsi" w:eastAsia="Times New Roman" w:hAnsiTheme="minorHAnsi" w:cs="Arial"/>
                <w:i/>
                <w:color w:val="auto"/>
                <w:sz w:val="20"/>
                <w:szCs w:val="20"/>
                <w:lang w:val="en-GB"/>
              </w:rPr>
              <w:t xml:space="preserve">Innovative use of the grant facility (e.g. to leverage additional funds and sustenance of activities in the long-term) </w:t>
            </w:r>
          </w:p>
        </w:tc>
        <w:tc>
          <w:tcPr>
            <w:tcW w:w="1692" w:type="dxa"/>
            <w:tcBorders>
              <w:top w:val="single" w:sz="2" w:space="0" w:color="auto"/>
              <w:left w:val="single" w:sz="2" w:space="0" w:color="auto"/>
              <w:bottom w:val="single" w:sz="2"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w:t>
            </w:r>
            <w:r w:rsidRPr="00253B11">
              <w:rPr>
                <w:rFonts w:asciiTheme="minorHAnsi" w:eastAsia="Times New Roman" w:hAnsiTheme="minorHAnsi" w:cs="Arial"/>
                <w:i/>
                <w:color w:val="auto"/>
                <w:sz w:val="20"/>
                <w:szCs w:val="20"/>
                <w:lang w:val="en-GB"/>
              </w:rPr>
              <w:t>5</w:t>
            </w:r>
          </w:p>
        </w:tc>
      </w:tr>
      <w:tr w:rsidR="00253B11" w:rsidRPr="00253B11" w:rsidTr="001828B9">
        <w:trPr>
          <w:trHeight w:val="598"/>
        </w:trPr>
        <w:tc>
          <w:tcPr>
            <w:tcW w:w="8370" w:type="dxa"/>
            <w:tcBorders>
              <w:top w:val="single" w:sz="2" w:space="0" w:color="auto"/>
              <w:left w:val="single" w:sz="2" w:space="0" w:color="auto"/>
              <w:bottom w:val="single" w:sz="2" w:space="0" w:color="auto"/>
              <w:right w:val="single" w:sz="2" w:space="0" w:color="auto"/>
            </w:tcBorders>
            <w:vAlign w:val="bottom"/>
          </w:tcPr>
          <w:p w:rsidR="00253B11" w:rsidRPr="00253B11" w:rsidRDefault="00253B11" w:rsidP="00253B11">
            <w:pPr>
              <w:numPr>
                <w:ilvl w:val="0"/>
                <w:numId w:val="11"/>
              </w:numPr>
              <w:tabs>
                <w:tab w:val="left" w:pos="612"/>
              </w:tabs>
              <w:spacing w:after="240" w:line="240" w:lineRule="auto"/>
              <w:ind w:left="612" w:hanging="450"/>
              <w:jc w:val="left"/>
              <w:rPr>
                <w:rFonts w:asciiTheme="minorHAnsi" w:eastAsia="Times New Roman" w:hAnsiTheme="minorHAnsi" w:cs="Arial"/>
                <w:i/>
                <w:color w:val="auto"/>
                <w:sz w:val="20"/>
                <w:szCs w:val="20"/>
                <w:lang w:val="en-GB"/>
              </w:rPr>
            </w:pPr>
            <w:r w:rsidRPr="00253B11">
              <w:rPr>
                <w:rFonts w:asciiTheme="minorHAnsi" w:eastAsia="Times New Roman" w:hAnsiTheme="minorHAnsi" w:cs="Arial"/>
                <w:i/>
                <w:color w:val="auto"/>
                <w:sz w:val="20"/>
                <w:szCs w:val="20"/>
                <w:lang w:val="en-GB"/>
              </w:rPr>
              <w:t xml:space="preserve">Implementation Plan and schedule of activities </w:t>
            </w:r>
          </w:p>
          <w:p w:rsidR="00253B11" w:rsidRPr="00253B11" w:rsidRDefault="00253B11" w:rsidP="00253B11">
            <w:pPr>
              <w:tabs>
                <w:tab w:val="left" w:pos="612"/>
              </w:tabs>
              <w:spacing w:after="240" w:line="240" w:lineRule="auto"/>
              <w:ind w:left="612" w:firstLine="0"/>
              <w:jc w:val="left"/>
              <w:rPr>
                <w:rFonts w:asciiTheme="minorHAnsi" w:eastAsia="Times New Roman" w:hAnsiTheme="minorHAnsi" w:cs="Arial"/>
                <w:i/>
                <w:color w:val="FF0000"/>
                <w:sz w:val="20"/>
                <w:szCs w:val="20"/>
                <w:lang w:val="en-GB"/>
              </w:rPr>
            </w:pPr>
          </w:p>
        </w:tc>
        <w:tc>
          <w:tcPr>
            <w:tcW w:w="1692" w:type="dxa"/>
            <w:tcBorders>
              <w:top w:val="single" w:sz="2" w:space="0" w:color="auto"/>
              <w:left w:val="single" w:sz="2" w:space="0" w:color="auto"/>
              <w:bottom w:val="single" w:sz="2"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/5</w:t>
            </w:r>
          </w:p>
        </w:tc>
      </w:tr>
      <w:tr w:rsidR="00253B11" w:rsidRPr="00253B11" w:rsidTr="001828B9">
        <w:trPr>
          <w:trHeight w:val="765"/>
        </w:trPr>
        <w:tc>
          <w:tcPr>
            <w:tcW w:w="8370" w:type="dxa"/>
            <w:tcBorders>
              <w:top w:val="single" w:sz="2" w:space="0" w:color="auto"/>
              <w:left w:val="single" w:sz="2" w:space="0" w:color="auto"/>
              <w:bottom w:val="single" w:sz="4" w:space="0" w:color="auto"/>
              <w:right w:val="single" w:sz="2" w:space="0" w:color="auto"/>
            </w:tcBorders>
            <w:vAlign w:val="bottom"/>
          </w:tcPr>
          <w:p w:rsidR="00253B11" w:rsidRPr="00253B11" w:rsidRDefault="00253B11" w:rsidP="00253B11">
            <w:pPr>
              <w:numPr>
                <w:ilvl w:val="0"/>
                <w:numId w:val="11"/>
              </w:numPr>
              <w:spacing w:after="0" w:line="240" w:lineRule="auto"/>
              <w:ind w:hanging="558"/>
              <w:contextualSpacing/>
              <w:jc w:val="left"/>
              <w:rPr>
                <w:rFonts w:asciiTheme="minorHAnsi" w:eastAsia="Times New Roman" w:hAnsiTheme="minorHAnsi" w:cs="Arial"/>
                <w:i/>
                <w:color w:val="auto"/>
                <w:sz w:val="20"/>
                <w:szCs w:val="20"/>
                <w:lang w:val="en-GB"/>
              </w:rPr>
            </w:pPr>
            <w:r w:rsidRPr="00253B11">
              <w:rPr>
                <w:rFonts w:asciiTheme="minorHAnsi" w:eastAsia="Times New Roman" w:hAnsiTheme="minorHAnsi" w:cs="Arial"/>
                <w:i/>
                <w:color w:val="auto"/>
                <w:sz w:val="20"/>
                <w:szCs w:val="20"/>
              </w:rPr>
              <w:t xml:space="preserve">Is the Implementation Plan and </w:t>
            </w:r>
            <w:proofErr w:type="spellStart"/>
            <w:r w:rsidRPr="00253B11">
              <w:rPr>
                <w:rFonts w:asciiTheme="minorHAnsi" w:eastAsia="Times New Roman" w:hAnsiTheme="minorHAnsi" w:cs="Arial"/>
                <w:i/>
                <w:color w:val="auto"/>
                <w:sz w:val="20"/>
                <w:szCs w:val="20"/>
              </w:rPr>
              <w:t>itemised</w:t>
            </w:r>
            <w:proofErr w:type="spellEnd"/>
            <w:r w:rsidRPr="00253B11">
              <w:rPr>
                <w:rFonts w:asciiTheme="minorHAnsi" w:eastAsia="Times New Roman" w:hAnsiTheme="minorHAnsi" w:cs="Arial"/>
                <w:i/>
                <w:color w:val="auto"/>
                <w:sz w:val="20"/>
                <w:szCs w:val="20"/>
              </w:rPr>
              <w:t xml:space="preserve"> budget included?</w:t>
            </w:r>
          </w:p>
          <w:p w:rsidR="00253B11" w:rsidRPr="00253B11" w:rsidRDefault="00253B11" w:rsidP="00253B11">
            <w:pPr>
              <w:spacing w:after="0" w:line="240" w:lineRule="auto"/>
              <w:ind w:left="720" w:firstLine="0"/>
              <w:contextualSpacing/>
              <w:rPr>
                <w:rFonts w:asciiTheme="minorHAnsi" w:eastAsia="Times New Roman" w:hAnsiTheme="minorHAnsi" w:cs="Arial"/>
                <w:i/>
                <w:color w:val="FF0000"/>
                <w:sz w:val="20"/>
                <w:szCs w:val="20"/>
                <w:lang w:val="en-GB"/>
              </w:rPr>
            </w:pPr>
          </w:p>
        </w:tc>
        <w:tc>
          <w:tcPr>
            <w:tcW w:w="1692" w:type="dxa"/>
            <w:tcBorders>
              <w:top w:val="single" w:sz="2" w:space="0" w:color="auto"/>
              <w:left w:val="single" w:sz="2" w:space="0" w:color="auto"/>
              <w:bottom w:val="single" w:sz="4" w:space="0" w:color="auto"/>
              <w:right w:val="single" w:sz="2" w:space="0" w:color="auto"/>
            </w:tcBorders>
            <w:noWrap/>
            <w:vAlign w:val="center"/>
          </w:tcPr>
          <w:p w:rsidR="00253B11" w:rsidRPr="00253B11" w:rsidRDefault="00253B11" w:rsidP="00253B11">
            <w:pPr>
              <w:spacing w:after="240" w:line="240" w:lineRule="auto"/>
              <w:ind w:left="0" w:firstLine="0"/>
              <w:jc w:val="center"/>
              <w:rPr>
                <w:rFonts w:asciiTheme="minorHAnsi" w:eastAsia="Times New Roman" w:hAnsiTheme="minorHAnsi" w:cs="Arial"/>
                <w:i/>
                <w:color w:val="auto"/>
                <w:sz w:val="20"/>
                <w:szCs w:val="20"/>
                <w:lang w:val="en-GB"/>
              </w:rPr>
            </w:pPr>
            <w:r w:rsidRPr="00253B11">
              <w:rPr>
                <w:rFonts w:asciiTheme="minorHAnsi" w:eastAsia="Times New Roman" w:hAnsiTheme="minorHAnsi" w:cs="Arial"/>
                <w:b/>
                <w:i/>
                <w:color w:val="auto"/>
                <w:sz w:val="20"/>
                <w:szCs w:val="20"/>
              </w:rPr>
              <w:t>/5</w:t>
            </w:r>
          </w:p>
        </w:tc>
      </w:tr>
      <w:tr w:rsidR="00253B11" w:rsidRPr="00253B11" w:rsidTr="001828B9">
        <w:trPr>
          <w:trHeight w:val="490"/>
        </w:trPr>
        <w:tc>
          <w:tcPr>
            <w:tcW w:w="8370" w:type="dxa"/>
            <w:tcBorders>
              <w:top w:val="single" w:sz="4" w:space="0" w:color="auto"/>
              <w:left w:val="single" w:sz="4" w:space="0" w:color="auto"/>
              <w:bottom w:val="single" w:sz="4" w:space="0" w:color="auto"/>
              <w:right w:val="single" w:sz="4" w:space="0" w:color="auto"/>
            </w:tcBorders>
            <w:vAlign w:val="bottom"/>
            <w:hideMark/>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lang w:val="en-GB"/>
              </w:rPr>
              <w:t xml:space="preserve">Final Score </w:t>
            </w:r>
          </w:p>
        </w:tc>
        <w:tc>
          <w:tcPr>
            <w:tcW w:w="1692" w:type="dxa"/>
            <w:tcBorders>
              <w:top w:val="single" w:sz="4" w:space="0" w:color="auto"/>
              <w:left w:val="single" w:sz="4" w:space="0" w:color="auto"/>
              <w:bottom w:val="single" w:sz="4" w:space="0" w:color="auto"/>
              <w:right w:val="single" w:sz="4" w:space="0" w:color="auto"/>
            </w:tcBorders>
            <w:noWrap/>
            <w:vAlign w:val="bottom"/>
          </w:tcPr>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lang w:val="en-GB"/>
              </w:rPr>
            </w:pPr>
            <w:r w:rsidRPr="00253B11">
              <w:rPr>
                <w:rFonts w:asciiTheme="minorHAnsi" w:eastAsia="Times New Roman" w:hAnsiTheme="minorHAnsi" w:cs="Arial"/>
                <w:b/>
                <w:color w:val="auto"/>
                <w:sz w:val="20"/>
                <w:szCs w:val="20"/>
              </w:rPr>
              <w:t>/</w:t>
            </w:r>
            <w:r w:rsidRPr="00253B11">
              <w:rPr>
                <w:rFonts w:asciiTheme="minorHAnsi" w:eastAsia="Times New Roman" w:hAnsiTheme="minorHAnsi" w:cs="Arial"/>
                <w:b/>
                <w:i/>
                <w:color w:val="auto"/>
                <w:sz w:val="20"/>
                <w:szCs w:val="20"/>
              </w:rPr>
              <w:t>50</w:t>
            </w:r>
          </w:p>
        </w:tc>
      </w:tr>
      <w:tr w:rsidR="00253B11" w:rsidRPr="00253B11" w:rsidTr="001828B9">
        <w:trPr>
          <w:trHeight w:val="323"/>
        </w:trPr>
        <w:tc>
          <w:tcPr>
            <w:tcW w:w="8370" w:type="dxa"/>
            <w:tcBorders>
              <w:top w:val="single" w:sz="4" w:space="0" w:color="auto"/>
              <w:left w:val="nil"/>
              <w:bottom w:val="single" w:sz="4" w:space="0" w:color="auto"/>
              <w:right w:val="nil"/>
            </w:tcBorders>
            <w:vAlign w:val="bottom"/>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p>
        </w:tc>
        <w:tc>
          <w:tcPr>
            <w:tcW w:w="1692" w:type="dxa"/>
            <w:tcBorders>
              <w:top w:val="single" w:sz="4" w:space="0" w:color="auto"/>
              <w:left w:val="nil"/>
              <w:bottom w:val="single" w:sz="4" w:space="0" w:color="auto"/>
              <w:right w:val="nil"/>
            </w:tcBorders>
            <w:noWrap/>
            <w:vAlign w:val="bottom"/>
          </w:tcPr>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lang w:val="en-GB"/>
              </w:rPr>
            </w:pPr>
          </w:p>
        </w:tc>
      </w:tr>
      <w:tr w:rsidR="00253B11" w:rsidRPr="00253B11" w:rsidTr="001828B9">
        <w:trPr>
          <w:trHeight w:val="535"/>
        </w:trPr>
        <w:tc>
          <w:tcPr>
            <w:tcW w:w="8370" w:type="dxa"/>
            <w:tcBorders>
              <w:top w:val="single" w:sz="4" w:space="0" w:color="auto"/>
              <w:left w:val="single" w:sz="4" w:space="0" w:color="auto"/>
              <w:bottom w:val="single" w:sz="4" w:space="0" w:color="auto"/>
              <w:right w:val="single" w:sz="4" w:space="0" w:color="auto"/>
            </w:tcBorders>
            <w:shd w:val="clear" w:color="auto" w:fill="FFFF66"/>
            <w:vAlign w:val="bottom"/>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lang w:val="en-GB"/>
              </w:rPr>
              <w:t>Resources / Project Management Capacity</w:t>
            </w:r>
          </w:p>
        </w:tc>
        <w:tc>
          <w:tcPr>
            <w:tcW w:w="1692" w:type="dxa"/>
            <w:tcBorders>
              <w:top w:val="single" w:sz="4" w:space="0" w:color="auto"/>
              <w:left w:val="single" w:sz="4" w:space="0" w:color="auto"/>
              <w:bottom w:val="single" w:sz="4" w:space="0" w:color="auto"/>
              <w:right w:val="single" w:sz="4" w:space="0" w:color="auto"/>
            </w:tcBorders>
            <w:shd w:val="clear" w:color="auto" w:fill="FFFF66"/>
          </w:tcPr>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lang w:val="en-GB"/>
              </w:rPr>
            </w:pPr>
          </w:p>
        </w:tc>
      </w:tr>
      <w:tr w:rsidR="00253B11" w:rsidRPr="00253B11" w:rsidTr="001828B9">
        <w:trPr>
          <w:trHeight w:val="255"/>
        </w:trPr>
        <w:tc>
          <w:tcPr>
            <w:tcW w:w="8370" w:type="dxa"/>
            <w:tcBorders>
              <w:top w:val="single" w:sz="2" w:space="0" w:color="auto"/>
              <w:left w:val="single" w:sz="2" w:space="0" w:color="auto"/>
              <w:bottom w:val="single" w:sz="2" w:space="0" w:color="auto"/>
              <w:right w:val="single" w:sz="2" w:space="0" w:color="auto"/>
            </w:tcBorders>
          </w:tcPr>
          <w:p w:rsidR="00253B11" w:rsidRPr="00253B11" w:rsidRDefault="00253B11" w:rsidP="00253B11">
            <w:pPr>
              <w:numPr>
                <w:ilvl w:val="0"/>
                <w:numId w:val="13"/>
              </w:numPr>
              <w:spacing w:after="0" w:line="240" w:lineRule="auto"/>
              <w:contextualSpacing/>
              <w:jc w:val="left"/>
              <w:rPr>
                <w:rFonts w:asciiTheme="minorHAnsi" w:eastAsia="Times New Roman" w:hAnsiTheme="minorHAnsi" w:cs="Arial"/>
                <w:i/>
                <w:color w:val="FF0000"/>
                <w:sz w:val="20"/>
                <w:szCs w:val="20"/>
              </w:rPr>
            </w:pPr>
            <w:r w:rsidRPr="00253B11">
              <w:rPr>
                <w:rFonts w:asciiTheme="minorHAnsi" w:eastAsia="Times New Roman" w:hAnsiTheme="minorHAnsi" w:cs="Arial"/>
                <w:i/>
                <w:sz w:val="20"/>
                <w:szCs w:val="20"/>
              </w:rPr>
              <w:t xml:space="preserve">Does the NGO have a reasonable record of good project management practices? </w:t>
            </w:r>
            <w:r w:rsidRPr="00253B11">
              <w:rPr>
                <w:rFonts w:asciiTheme="minorHAnsi" w:eastAsia="Times New Roman" w:hAnsiTheme="minorHAnsi" w:cs="Arial"/>
                <w:i/>
                <w:color w:val="auto"/>
                <w:sz w:val="20"/>
                <w:szCs w:val="20"/>
              </w:rPr>
              <w:t>Does the applicant have experience, credibility and good governance (transparency, accountability, acceptance from the target group and have previous experience in the field)?</w:t>
            </w:r>
          </w:p>
        </w:tc>
        <w:tc>
          <w:tcPr>
            <w:tcW w:w="1692" w:type="dxa"/>
            <w:tcBorders>
              <w:top w:val="single" w:sz="2" w:space="0" w:color="auto"/>
              <w:left w:val="single" w:sz="2" w:space="0" w:color="auto"/>
              <w:bottom w:val="single" w:sz="2" w:space="0" w:color="auto"/>
              <w:right w:val="single" w:sz="2" w:space="0" w:color="auto"/>
            </w:tcBorders>
            <w:noWrap/>
            <w:vAlign w:val="bottom"/>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rPr>
            </w:pPr>
            <w:r w:rsidRPr="00253B11">
              <w:rPr>
                <w:rFonts w:asciiTheme="minorHAnsi" w:eastAsia="Times New Roman" w:hAnsiTheme="minorHAnsi" w:cs="Arial"/>
                <w:b/>
                <w:i/>
                <w:color w:val="auto"/>
                <w:sz w:val="20"/>
                <w:szCs w:val="20"/>
              </w:rPr>
              <w:t>/10</w:t>
            </w:r>
          </w:p>
        </w:tc>
      </w:tr>
      <w:tr w:rsidR="00253B11" w:rsidRPr="00253B11" w:rsidTr="001828B9">
        <w:trPr>
          <w:trHeight w:val="255"/>
        </w:trPr>
        <w:tc>
          <w:tcPr>
            <w:tcW w:w="8370" w:type="dxa"/>
            <w:tcBorders>
              <w:top w:val="single" w:sz="2" w:space="0" w:color="auto"/>
              <w:left w:val="single" w:sz="2" w:space="0" w:color="auto"/>
              <w:bottom w:val="single" w:sz="2" w:space="0" w:color="auto"/>
              <w:right w:val="single" w:sz="2" w:space="0" w:color="auto"/>
            </w:tcBorders>
          </w:tcPr>
          <w:p w:rsidR="00253B11" w:rsidRPr="00253B11" w:rsidRDefault="00253B11" w:rsidP="00253B11">
            <w:pPr>
              <w:numPr>
                <w:ilvl w:val="0"/>
                <w:numId w:val="13"/>
              </w:numPr>
              <w:shd w:val="clear" w:color="auto" w:fill="FFFFFF"/>
              <w:spacing w:after="0" w:line="240" w:lineRule="auto"/>
              <w:jc w:val="left"/>
              <w:rPr>
                <w:rFonts w:asciiTheme="minorHAnsi" w:eastAsia="Times New Roman" w:hAnsiTheme="minorHAnsi" w:cs="Arial"/>
                <w:i/>
                <w:sz w:val="20"/>
                <w:szCs w:val="20"/>
              </w:rPr>
            </w:pPr>
            <w:r w:rsidRPr="00253B11">
              <w:rPr>
                <w:rFonts w:asciiTheme="minorHAnsi" w:eastAsia="Times New Roman" w:hAnsiTheme="minorHAnsi" w:cs="Arial"/>
                <w:i/>
                <w:color w:val="auto"/>
                <w:sz w:val="20"/>
                <w:szCs w:val="20"/>
              </w:rPr>
              <w:t>All CSOs have resource and capacity issues (people and time) so evaluate whether the CSO has at least one dedicated person to lead the project to attain its goal</w:t>
            </w:r>
          </w:p>
        </w:tc>
        <w:tc>
          <w:tcPr>
            <w:tcW w:w="1692" w:type="dxa"/>
            <w:tcBorders>
              <w:top w:val="single" w:sz="2" w:space="0" w:color="auto"/>
              <w:left w:val="single" w:sz="2" w:space="0" w:color="auto"/>
              <w:bottom w:val="single" w:sz="2" w:space="0" w:color="auto"/>
              <w:right w:val="single" w:sz="2" w:space="0" w:color="auto"/>
            </w:tcBorders>
            <w:noWrap/>
            <w:vAlign w:val="bottom"/>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rPr>
              <w:t>/10</w:t>
            </w:r>
          </w:p>
        </w:tc>
      </w:tr>
      <w:tr w:rsidR="00253B11" w:rsidRPr="00253B11" w:rsidTr="001828B9">
        <w:trPr>
          <w:trHeight w:val="697"/>
        </w:trPr>
        <w:tc>
          <w:tcPr>
            <w:tcW w:w="8370" w:type="dxa"/>
            <w:tcBorders>
              <w:top w:val="single" w:sz="2" w:space="0" w:color="auto"/>
              <w:left w:val="single" w:sz="2" w:space="0" w:color="auto"/>
              <w:bottom w:val="single" w:sz="2" w:space="0" w:color="auto"/>
              <w:right w:val="single" w:sz="2" w:space="0" w:color="auto"/>
            </w:tcBorders>
            <w:hideMark/>
          </w:tcPr>
          <w:p w:rsidR="00253B11" w:rsidRPr="00253B11" w:rsidRDefault="00253B11" w:rsidP="00253B11">
            <w:pPr>
              <w:numPr>
                <w:ilvl w:val="0"/>
                <w:numId w:val="13"/>
              </w:numPr>
              <w:autoSpaceDE w:val="0"/>
              <w:autoSpaceDN w:val="0"/>
              <w:adjustRightInd w:val="0"/>
              <w:spacing w:after="0" w:line="240" w:lineRule="auto"/>
              <w:jc w:val="left"/>
              <w:rPr>
                <w:rFonts w:asciiTheme="minorHAnsi" w:eastAsia="Times New Roman" w:hAnsiTheme="minorHAnsi" w:cs="Arial"/>
                <w:i/>
                <w:sz w:val="20"/>
                <w:szCs w:val="20"/>
              </w:rPr>
            </w:pPr>
            <w:r w:rsidRPr="00253B11">
              <w:rPr>
                <w:rFonts w:asciiTheme="minorHAnsi" w:eastAsia="Times New Roman" w:hAnsiTheme="minorHAnsi" w:cs="Arial"/>
                <w:i/>
                <w:sz w:val="20"/>
                <w:szCs w:val="20"/>
              </w:rPr>
              <w:t xml:space="preserve">Is the project budget feasible and line items well calculated and balanced out for the project implementation? </w:t>
            </w:r>
            <w:r w:rsidRPr="00253B11">
              <w:rPr>
                <w:rFonts w:asciiTheme="minorHAnsi" w:hAnsiTheme="minorHAnsi" w:cs="Arial"/>
                <w:i/>
                <w:sz w:val="20"/>
                <w:szCs w:val="20"/>
              </w:rPr>
              <w:t xml:space="preserve"> Is the Association matching funding and/or in-kind support offered? </w:t>
            </w:r>
          </w:p>
        </w:tc>
        <w:tc>
          <w:tcPr>
            <w:tcW w:w="1692" w:type="dxa"/>
            <w:tcBorders>
              <w:top w:val="single" w:sz="2" w:space="0" w:color="auto"/>
              <w:left w:val="single" w:sz="2" w:space="0" w:color="auto"/>
              <w:bottom w:val="single" w:sz="2" w:space="0" w:color="auto"/>
              <w:right w:val="single" w:sz="2" w:space="0" w:color="auto"/>
            </w:tcBorders>
            <w:noWrap/>
            <w:vAlign w:val="bottom"/>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rPr>
              <w:t>/10</w:t>
            </w:r>
          </w:p>
        </w:tc>
      </w:tr>
      <w:tr w:rsidR="00253B11" w:rsidRPr="00253B11" w:rsidTr="001828B9">
        <w:trPr>
          <w:trHeight w:val="490"/>
        </w:trPr>
        <w:tc>
          <w:tcPr>
            <w:tcW w:w="8370" w:type="dxa"/>
            <w:tcBorders>
              <w:top w:val="single" w:sz="4" w:space="0" w:color="auto"/>
              <w:left w:val="single" w:sz="4" w:space="0" w:color="auto"/>
              <w:bottom w:val="single" w:sz="4" w:space="0" w:color="auto"/>
              <w:right w:val="single" w:sz="4" w:space="0" w:color="auto"/>
            </w:tcBorders>
            <w:vAlign w:val="bottom"/>
            <w:hideMark/>
          </w:tcPr>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lang w:val="en-GB"/>
              </w:rPr>
            </w:pPr>
            <w:r w:rsidRPr="00253B11">
              <w:rPr>
                <w:rFonts w:asciiTheme="minorHAnsi" w:eastAsia="Times New Roman" w:hAnsiTheme="minorHAnsi" w:cs="Arial"/>
                <w:b/>
                <w:color w:val="auto"/>
                <w:sz w:val="20"/>
                <w:szCs w:val="20"/>
                <w:lang w:val="en-GB"/>
              </w:rPr>
              <w:t xml:space="preserve">Total Score </w:t>
            </w:r>
          </w:p>
        </w:tc>
        <w:tc>
          <w:tcPr>
            <w:tcW w:w="1692" w:type="dxa"/>
            <w:tcBorders>
              <w:top w:val="single" w:sz="4" w:space="0" w:color="auto"/>
              <w:left w:val="single" w:sz="4" w:space="0" w:color="auto"/>
              <w:bottom w:val="single" w:sz="4" w:space="0" w:color="auto"/>
              <w:right w:val="single" w:sz="4" w:space="0" w:color="auto"/>
            </w:tcBorders>
            <w:noWrap/>
            <w:vAlign w:val="bottom"/>
          </w:tcPr>
          <w:p w:rsidR="00253B11" w:rsidRPr="00253B11" w:rsidRDefault="00253B11" w:rsidP="00253B11">
            <w:pPr>
              <w:spacing w:after="0" w:line="240" w:lineRule="auto"/>
              <w:ind w:left="0" w:firstLine="0"/>
              <w:jc w:val="center"/>
              <w:rPr>
                <w:rFonts w:asciiTheme="minorHAnsi" w:eastAsia="Times New Roman" w:hAnsiTheme="minorHAnsi" w:cs="Arial"/>
                <w:b/>
                <w:i/>
                <w:color w:val="auto"/>
                <w:sz w:val="20"/>
                <w:szCs w:val="20"/>
                <w:lang w:val="en-GB"/>
              </w:rPr>
            </w:pPr>
            <w:r w:rsidRPr="00253B11">
              <w:rPr>
                <w:rFonts w:asciiTheme="minorHAnsi" w:eastAsia="Times New Roman" w:hAnsiTheme="minorHAnsi" w:cs="Arial"/>
                <w:b/>
                <w:i/>
                <w:color w:val="auto"/>
                <w:sz w:val="20"/>
                <w:szCs w:val="20"/>
                <w:lang w:val="en-GB"/>
              </w:rPr>
              <w:t xml:space="preserve"> </w:t>
            </w:r>
            <w:r w:rsidRPr="00253B11">
              <w:rPr>
                <w:rFonts w:asciiTheme="minorHAnsi" w:eastAsia="Times New Roman" w:hAnsiTheme="minorHAnsi" w:cs="Arial"/>
                <w:b/>
                <w:i/>
                <w:color w:val="auto"/>
                <w:sz w:val="20"/>
                <w:szCs w:val="20"/>
              </w:rPr>
              <w:t>/30</w:t>
            </w:r>
          </w:p>
        </w:tc>
      </w:tr>
    </w:tbl>
    <w:p w:rsidR="00253B11" w:rsidRPr="00253B11" w:rsidRDefault="00253B11" w:rsidP="00253B11">
      <w:pPr>
        <w:spacing w:after="0" w:line="240" w:lineRule="auto"/>
        <w:ind w:left="0" w:firstLine="0"/>
        <w:jc w:val="left"/>
        <w:rPr>
          <w:rFonts w:asciiTheme="minorHAnsi" w:eastAsia="Times New Roman" w:hAnsiTheme="minorHAnsi" w:cs="Arial"/>
          <w:b/>
          <w:color w:val="auto"/>
          <w:sz w:val="20"/>
          <w:szCs w:val="20"/>
        </w:rPr>
      </w:pPr>
    </w:p>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rPr>
      </w:pPr>
      <w:r w:rsidRPr="00253B11">
        <w:rPr>
          <w:rFonts w:asciiTheme="minorHAnsi" w:eastAsiaTheme="minorHAnsi" w:hAnsiTheme="minorHAnsi" w:cstheme="minorHAnsi"/>
          <w:b/>
          <w:color w:val="000000" w:themeColor="text1"/>
          <w:sz w:val="20"/>
          <w:szCs w:val="20"/>
        </w:rPr>
        <w:t xml:space="preserve">NB: Project/program proposal must score 60% above to be considered eligible for grant.  </w:t>
      </w:r>
    </w:p>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rPr>
      </w:pPr>
    </w:p>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rPr>
      </w:pPr>
    </w:p>
    <w:p w:rsidR="00253B11" w:rsidRPr="00253B11" w:rsidRDefault="00253B11" w:rsidP="00253B11">
      <w:pPr>
        <w:spacing w:after="0" w:line="240" w:lineRule="auto"/>
        <w:ind w:left="0" w:firstLine="0"/>
        <w:jc w:val="center"/>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FINAL SCORE …………… /100</w:t>
      </w:r>
    </w:p>
    <w:p w:rsidR="00253B11" w:rsidRPr="00253B11" w:rsidRDefault="00253B11" w:rsidP="00253B11">
      <w:pPr>
        <w:spacing w:after="0" w:line="240" w:lineRule="auto"/>
        <w:ind w:left="0" w:firstLine="0"/>
        <w:jc w:val="left"/>
        <w:rPr>
          <w:rFonts w:asciiTheme="minorHAnsi" w:eastAsia="Times New Roman" w:hAnsiTheme="minorHAnsi" w:cs="Arial"/>
          <w:b/>
          <w:color w:val="auto"/>
          <w:sz w:val="20"/>
          <w:szCs w:val="20"/>
        </w:rPr>
      </w:pPr>
    </w:p>
    <w:p w:rsidR="00253B11" w:rsidRPr="00253B11" w:rsidRDefault="00253B11" w:rsidP="00253B11">
      <w:pPr>
        <w:spacing w:after="0" w:line="240" w:lineRule="auto"/>
        <w:ind w:left="0" w:firstLine="0"/>
        <w:jc w:val="left"/>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 xml:space="preserve">FINAL RECOMMENDATIONS </w:t>
      </w:r>
    </w:p>
    <w:p w:rsidR="00253B11" w:rsidRPr="00253B11" w:rsidRDefault="00253B11" w:rsidP="00253B11">
      <w:pPr>
        <w:spacing w:after="0" w:line="360" w:lineRule="auto"/>
        <w:ind w:left="0" w:firstLine="0"/>
        <w:jc w:val="left"/>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w:t>
      </w:r>
    </w:p>
    <w:p w:rsidR="00253B11" w:rsidRPr="00253B11" w:rsidRDefault="00253B11" w:rsidP="00253B11">
      <w:pPr>
        <w:spacing w:after="0" w:line="360" w:lineRule="auto"/>
        <w:ind w:left="0" w:firstLine="0"/>
        <w:jc w:val="left"/>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w:t>
      </w:r>
    </w:p>
    <w:p w:rsidR="00253B11" w:rsidRPr="00253B11" w:rsidRDefault="00253B11" w:rsidP="00253B11">
      <w:pPr>
        <w:spacing w:after="0" w:line="360" w:lineRule="auto"/>
        <w:ind w:left="0" w:firstLine="0"/>
        <w:jc w:val="left"/>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w:t>
      </w:r>
    </w:p>
    <w:p w:rsidR="00253B11" w:rsidRPr="00253B11" w:rsidRDefault="00253B11" w:rsidP="00253B11">
      <w:pPr>
        <w:spacing w:after="0" w:line="360" w:lineRule="auto"/>
        <w:ind w:left="0" w:firstLine="0"/>
        <w:jc w:val="left"/>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w:t>
      </w:r>
    </w:p>
    <w:p w:rsidR="00253B11" w:rsidRPr="00253B11" w:rsidRDefault="00253B11" w:rsidP="00253B11">
      <w:pPr>
        <w:spacing w:after="0" w:line="240" w:lineRule="auto"/>
        <w:ind w:left="0" w:firstLine="0"/>
        <w:jc w:val="left"/>
        <w:rPr>
          <w:rFonts w:asciiTheme="minorHAnsi" w:eastAsia="Times New Roman" w:hAnsiTheme="minorHAnsi" w:cs="Arial"/>
          <w:b/>
          <w:color w:val="auto"/>
          <w:sz w:val="20"/>
          <w:szCs w:val="20"/>
        </w:rPr>
      </w:pPr>
      <w:r w:rsidRPr="00253B11">
        <w:rPr>
          <w:rFonts w:asciiTheme="minorHAnsi" w:eastAsia="Times New Roman" w:hAnsiTheme="minorHAnsi" w:cs="Arial"/>
          <w:b/>
          <w:color w:val="auto"/>
          <w:sz w:val="20"/>
          <w:szCs w:val="20"/>
        </w:rPr>
        <w:t>COMMITTEE MEMBER’s NAME……………</w:t>
      </w:r>
      <w:r w:rsidRPr="00253B11">
        <w:rPr>
          <w:rFonts w:asciiTheme="minorHAnsi" w:eastAsia="Times New Roman" w:hAnsiTheme="minorHAnsi" w:cs="Arial"/>
          <w:b/>
          <w:color w:val="auto"/>
          <w:sz w:val="20"/>
          <w:szCs w:val="20"/>
        </w:rPr>
        <w:tab/>
      </w:r>
      <w:r w:rsidRPr="00253B11">
        <w:rPr>
          <w:rFonts w:asciiTheme="minorHAnsi" w:eastAsia="Times New Roman" w:hAnsiTheme="minorHAnsi" w:cs="Arial"/>
          <w:b/>
          <w:color w:val="auto"/>
          <w:sz w:val="20"/>
          <w:szCs w:val="20"/>
        </w:rPr>
        <w:tab/>
      </w:r>
      <w:r w:rsidRPr="00253B11">
        <w:rPr>
          <w:rFonts w:asciiTheme="minorHAnsi" w:eastAsia="Times New Roman" w:hAnsiTheme="minorHAnsi" w:cs="Arial"/>
          <w:b/>
          <w:color w:val="auto"/>
          <w:sz w:val="20"/>
          <w:szCs w:val="20"/>
        </w:rPr>
        <w:tab/>
        <w:t xml:space="preserve">  </w:t>
      </w:r>
      <w:r w:rsidRPr="00253B11">
        <w:rPr>
          <w:rFonts w:asciiTheme="minorHAnsi" w:eastAsia="Times New Roman" w:hAnsiTheme="minorHAnsi" w:cs="Arial"/>
          <w:b/>
          <w:color w:val="auto"/>
          <w:sz w:val="20"/>
          <w:szCs w:val="20"/>
        </w:rPr>
        <w:tab/>
        <w:t>SIGNATURE…………………………………......</w:t>
      </w:r>
    </w:p>
    <w:p w:rsidR="00253B11" w:rsidRPr="00253B11" w:rsidRDefault="00253B11" w:rsidP="00253B11">
      <w:pPr>
        <w:spacing w:after="0" w:line="240" w:lineRule="auto"/>
        <w:ind w:left="0" w:firstLine="0"/>
        <w:jc w:val="left"/>
        <w:rPr>
          <w:rFonts w:asciiTheme="minorHAnsi" w:eastAsia="Times New Roman" w:hAnsiTheme="minorHAnsi" w:cs="Arial"/>
          <w:b/>
          <w:color w:val="auto"/>
          <w:sz w:val="20"/>
          <w:szCs w:val="20"/>
        </w:rPr>
      </w:pPr>
    </w:p>
    <w:p w:rsidR="00253B11" w:rsidRPr="00253B11" w:rsidRDefault="00253B11" w:rsidP="00253B11">
      <w:pPr>
        <w:spacing w:after="0" w:line="240" w:lineRule="auto"/>
        <w:ind w:left="0" w:firstLine="0"/>
        <w:jc w:val="left"/>
        <w:rPr>
          <w:rFonts w:asciiTheme="minorHAnsi" w:eastAsiaTheme="minorHAnsi" w:hAnsiTheme="minorHAnsi" w:cstheme="minorHAnsi"/>
          <w:b/>
          <w:color w:val="auto"/>
          <w:sz w:val="20"/>
          <w:szCs w:val="20"/>
        </w:rPr>
      </w:pPr>
      <w:r w:rsidRPr="00253B11">
        <w:rPr>
          <w:rFonts w:asciiTheme="minorHAnsi" w:eastAsia="Times New Roman" w:hAnsiTheme="minorHAnsi" w:cs="Arial"/>
          <w:b/>
          <w:color w:val="auto"/>
          <w:sz w:val="20"/>
          <w:szCs w:val="20"/>
        </w:rPr>
        <w:t>COMMITTEE MEMBER’s NAME……</w:t>
      </w:r>
      <w:r w:rsidRPr="00253B11">
        <w:rPr>
          <w:rFonts w:asciiTheme="minorHAnsi" w:eastAsia="Times New Roman" w:hAnsiTheme="minorHAnsi" w:cs="Arial"/>
          <w:b/>
          <w:color w:val="auto"/>
          <w:sz w:val="20"/>
          <w:szCs w:val="20"/>
        </w:rPr>
        <w:tab/>
      </w:r>
      <w:r w:rsidRPr="00253B11">
        <w:rPr>
          <w:rFonts w:asciiTheme="minorHAnsi" w:eastAsia="Times New Roman" w:hAnsiTheme="minorHAnsi" w:cs="Arial"/>
          <w:b/>
          <w:color w:val="auto"/>
          <w:sz w:val="20"/>
          <w:szCs w:val="20"/>
        </w:rPr>
        <w:tab/>
      </w:r>
      <w:r w:rsidRPr="00253B11">
        <w:rPr>
          <w:rFonts w:asciiTheme="minorHAnsi" w:eastAsia="Times New Roman" w:hAnsiTheme="minorHAnsi" w:cs="Arial"/>
          <w:b/>
          <w:color w:val="auto"/>
          <w:sz w:val="20"/>
          <w:szCs w:val="20"/>
        </w:rPr>
        <w:tab/>
        <w:t xml:space="preserve"> </w:t>
      </w:r>
      <w:r w:rsidRPr="00253B11">
        <w:rPr>
          <w:rFonts w:asciiTheme="minorHAnsi" w:eastAsia="Times New Roman" w:hAnsiTheme="minorHAnsi" w:cs="Arial"/>
          <w:b/>
          <w:color w:val="auto"/>
          <w:sz w:val="20"/>
          <w:szCs w:val="20"/>
        </w:rPr>
        <w:tab/>
      </w:r>
      <w:r w:rsidRPr="00253B11">
        <w:rPr>
          <w:rFonts w:asciiTheme="minorHAnsi" w:eastAsia="Times New Roman" w:hAnsiTheme="minorHAnsi" w:cs="Arial"/>
          <w:b/>
          <w:color w:val="auto"/>
          <w:sz w:val="20"/>
          <w:szCs w:val="20"/>
        </w:rPr>
        <w:tab/>
        <w:t>SIGNATURE…………………………………......</w:t>
      </w:r>
    </w:p>
    <w:p w:rsidR="00253B11" w:rsidRPr="00253B11" w:rsidRDefault="00253B11" w:rsidP="00253B11">
      <w:pPr>
        <w:spacing w:after="160" w:line="259" w:lineRule="auto"/>
        <w:ind w:left="0" w:firstLine="0"/>
        <w:jc w:val="left"/>
        <w:rPr>
          <w:rFonts w:asciiTheme="minorHAnsi" w:eastAsiaTheme="minorHAnsi" w:hAnsiTheme="minorHAnsi" w:cstheme="minorBidi"/>
          <w:color w:val="auto"/>
          <w:sz w:val="22"/>
        </w:rPr>
      </w:pPr>
    </w:p>
    <w:p w:rsidR="00253B11" w:rsidRPr="00DA46FD" w:rsidRDefault="00253B11" w:rsidP="007B5DD0">
      <w:pPr>
        <w:spacing w:after="0" w:line="240" w:lineRule="auto"/>
        <w:rPr>
          <w:rFonts w:ascii="Segoe UI" w:hAnsi="Segoe UI" w:cs="Segoe UI"/>
          <w:b/>
          <w:sz w:val="23"/>
          <w:szCs w:val="23"/>
        </w:rPr>
      </w:pPr>
    </w:p>
    <w:sectPr w:rsidR="00253B11" w:rsidRPr="00DA46FD" w:rsidSect="00EF54FE">
      <w:pgSz w:w="12240" w:h="15840"/>
      <w:pgMar w:top="1440" w:right="162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10" w:rsidRDefault="00243B10" w:rsidP="003046C3">
      <w:pPr>
        <w:spacing w:after="0" w:line="240" w:lineRule="auto"/>
      </w:pPr>
      <w:r>
        <w:separator/>
      </w:r>
    </w:p>
  </w:endnote>
  <w:endnote w:type="continuationSeparator" w:id="0">
    <w:p w:rsidR="00243B10" w:rsidRDefault="00243B10" w:rsidP="0030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E" w:rsidRDefault="0083729E">
    <w:pPr>
      <w:spacing w:after="0" w:line="259" w:lineRule="auto"/>
      <w:ind w:left="0" w:right="58" w:firstLine="0"/>
      <w:jc w:val="right"/>
    </w:pPr>
    <w:r>
      <w:rPr>
        <w:noProof/>
        <w:sz w:val="22"/>
      </w:rPr>
      <mc:AlternateContent>
        <mc:Choice Requires="wpg">
          <w:drawing>
            <wp:anchor distT="0" distB="0" distL="114300" distR="114300" simplePos="0" relativeHeight="251662336" behindDoc="0" locked="0" layoutInCell="1" allowOverlap="1" wp14:anchorId="5155E18C" wp14:editId="66BAAB2C">
              <wp:simplePos x="0" y="0"/>
              <wp:positionH relativeFrom="page">
                <wp:posOffset>1170432</wp:posOffset>
              </wp:positionH>
              <wp:positionV relativeFrom="page">
                <wp:posOffset>9613392</wp:posOffset>
              </wp:positionV>
              <wp:extent cx="5422392" cy="6096"/>
              <wp:effectExtent l="0" t="0" r="0" b="0"/>
              <wp:wrapSquare wrapText="bothSides"/>
              <wp:docPr id="28163" name="Group 28163"/>
              <wp:cNvGraphicFramePr/>
              <a:graphic xmlns:a="http://schemas.openxmlformats.org/drawingml/2006/main">
                <a:graphicData uri="http://schemas.microsoft.com/office/word/2010/wordprocessingGroup">
                  <wpg:wgp>
                    <wpg:cNvGrpSpPr/>
                    <wpg:grpSpPr>
                      <a:xfrm>
                        <a:off x="0" y="0"/>
                        <a:ext cx="5422392" cy="6096"/>
                        <a:chOff x="0" y="0"/>
                        <a:chExt cx="5422392" cy="6096"/>
                      </a:xfrm>
                    </wpg:grpSpPr>
                    <wps:wsp>
                      <wps:cNvPr id="29326" name="Shape 29326"/>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B04F7CC" id="Group 28163" o:spid="_x0000_s1026" style="position:absolute;margin-left:92.15pt;margin-top:756.95pt;width:426.95pt;height:.5pt;z-index:251662336;mso-position-horizontal-relative:page;mso-position-vertical-relative:page" coordsize="54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">
              <v:shape id="Shape 29326" o:spid="_x0000_s1027" style="position:absolute;width:54223;height:91;visibility:visible;mso-wrap-style:square;v-text-anchor:top" coordsize="5422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0EcUA&#10;AADeAAAADwAAAGRycy9kb3ducmV2LnhtbESPQWvCQBSE7wX/w/KEXopuTEFt6ipSYsnV6MXbI/ua&#10;xGbfht1V4793CwWPw8x8w6w2g+nElZxvLSuYTRMQxJXVLdcKjofdZAnCB2SNnWVScCcPm/XoZYWZ&#10;tjfe07UMtYgQ9hkqaELoMyl91ZBBP7U9cfR+rDMYonS11A5vEW46mSbJXBpsOS402NNXQ9VveTEK&#10;cnlxeflWLE75yfNQ9OfvcndW6nU8bD9BBBrCM/zfLrSC9OM9ncPfnXgF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bQRxQAAAN4AAAAPAAAAAAAAAAAAAAAAAJgCAABkcnMv&#10;ZG93bnJldi54bWxQSwUGAAAAAAQABAD1AAAAigMAAAAA&#10;" path="m,l5422392,r,9144l,9144,,e" fillcolor="#d9d9d9" stroked="f" strokeweight="0">
                <v:stroke miterlimit="83231f" joinstyle="miter"/>
                <v:path arrowok="t" textboxrect="0,0,5422392,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E7E7E"/>
      </w:rPr>
      <w:t>P a g e</w:t>
    </w:r>
    <w:r>
      <w:t xml:space="preserve"> </w:t>
    </w:r>
  </w:p>
  <w:p w:rsidR="0083729E" w:rsidRDefault="0083729E">
    <w:pPr>
      <w:spacing w:after="0" w:line="259" w:lineRule="auto"/>
      <w:ind w:left="11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E" w:rsidRDefault="0083729E">
    <w:pPr>
      <w:spacing w:after="0" w:line="259" w:lineRule="auto"/>
      <w:ind w:left="0" w:right="58" w:firstLine="0"/>
      <w:jc w:val="right"/>
    </w:pPr>
    <w:r>
      <w:rPr>
        <w:noProof/>
        <w:sz w:val="22"/>
      </w:rPr>
      <mc:AlternateContent>
        <mc:Choice Requires="wpg">
          <w:drawing>
            <wp:anchor distT="0" distB="0" distL="114300" distR="114300" simplePos="0" relativeHeight="251663360" behindDoc="0" locked="0" layoutInCell="1" allowOverlap="1" wp14:anchorId="2245A5BB" wp14:editId="64F3BC3E">
              <wp:simplePos x="0" y="0"/>
              <wp:positionH relativeFrom="page">
                <wp:posOffset>1170432</wp:posOffset>
              </wp:positionH>
              <wp:positionV relativeFrom="page">
                <wp:posOffset>9613392</wp:posOffset>
              </wp:positionV>
              <wp:extent cx="5422392" cy="6096"/>
              <wp:effectExtent l="0" t="0" r="0" b="0"/>
              <wp:wrapSquare wrapText="bothSides"/>
              <wp:docPr id="28142" name="Group 28142"/>
              <wp:cNvGraphicFramePr/>
              <a:graphic xmlns:a="http://schemas.openxmlformats.org/drawingml/2006/main">
                <a:graphicData uri="http://schemas.microsoft.com/office/word/2010/wordprocessingGroup">
                  <wpg:wgp>
                    <wpg:cNvGrpSpPr/>
                    <wpg:grpSpPr>
                      <a:xfrm>
                        <a:off x="0" y="0"/>
                        <a:ext cx="5422392" cy="6096"/>
                        <a:chOff x="0" y="0"/>
                        <a:chExt cx="5422392" cy="6096"/>
                      </a:xfrm>
                    </wpg:grpSpPr>
                    <wps:wsp>
                      <wps:cNvPr id="29325" name="Shape 29325"/>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33754DE" id="Group 28142" o:spid="_x0000_s1026" style="position:absolute;margin-left:92.15pt;margin-top:756.95pt;width:426.95pt;height:.5pt;z-index:251663360;mso-position-horizontal-relative:page;mso-position-vertical-relative:page" coordsize="54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">
              <v:shape id="Shape 29325" o:spid="_x0000_s1027" style="position:absolute;width:54223;height:91;visibility:visible;mso-wrap-style:square;v-text-anchor:top" coordsize="5422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ZsYA&#10;AADeAAAADwAAAGRycy9kb3ducmV2LnhtbESPQWvCQBSE74L/YXlCL0U3prTV1FWkxJKraS+5PbLP&#10;JDb7Nuyumv77bqHgcZiZb5jNbjS9uJLznWUFy0UCgri2uuNGwdfnYb4C4QOyxt4yKfghD7vtdLLB&#10;TNsbH+lahkZECPsMFbQhDJmUvm7JoF/YgTh6J+sMhihdI7XDW4SbXqZJ8iINdhwXWhzovaX6u7wY&#10;Bbm8uLx8LF6rvPI8FsP5ozyclXqYjfs3EIHGcA//twutIF0/pc/wdyd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qZsYAAADeAAAADwAAAAAAAAAAAAAAAACYAgAAZHJz&#10;L2Rvd25yZXYueG1sUEsFBgAAAAAEAAQA9QAAAIsDAAAAAA==&#10;" path="m,l5422392,r,9144l,9144,,e" fillcolor="#d9d9d9" stroked="f" strokeweight="0">
                <v:stroke miterlimit="83231f" joinstyle="miter"/>
                <v:path arrowok="t" textboxrect="0,0,5422392,9144"/>
              </v:shape>
              <w10:wrap type="square" anchorx="page" anchory="page"/>
            </v:group>
          </w:pict>
        </mc:Fallback>
      </mc:AlternateContent>
    </w:r>
    <w:r>
      <w:fldChar w:fldCharType="begin"/>
    </w:r>
    <w:r>
      <w:instrText xml:space="preserve"> PAGE   \* MERGEFORMAT </w:instrText>
    </w:r>
    <w:r>
      <w:fldChar w:fldCharType="separate"/>
    </w:r>
    <w:r w:rsidR="0037083D">
      <w:rPr>
        <w:noProof/>
      </w:rPr>
      <w:t>2</w:t>
    </w:r>
    <w:r>
      <w:fldChar w:fldCharType="end"/>
    </w:r>
    <w:r>
      <w:t xml:space="preserve"> | </w:t>
    </w:r>
    <w:r>
      <w:rPr>
        <w:color w:val="7E7E7E"/>
      </w:rPr>
      <w:t>P a g e</w:t>
    </w:r>
    <w:r>
      <w:t xml:space="preserve"> </w:t>
    </w:r>
  </w:p>
  <w:p w:rsidR="0083729E" w:rsidRDefault="0083729E">
    <w:pPr>
      <w:spacing w:after="0" w:line="259" w:lineRule="auto"/>
      <w:ind w:left="11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E" w:rsidRDefault="0083729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10" w:rsidRDefault="00243B10" w:rsidP="003046C3">
      <w:pPr>
        <w:spacing w:after="0" w:line="240" w:lineRule="auto"/>
      </w:pPr>
      <w:r>
        <w:separator/>
      </w:r>
    </w:p>
  </w:footnote>
  <w:footnote w:type="continuationSeparator" w:id="0">
    <w:p w:rsidR="00243B10" w:rsidRDefault="00243B10" w:rsidP="0030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E" w:rsidRDefault="0083729E">
    <w:pPr>
      <w:spacing w:after="0" w:line="259" w:lineRule="auto"/>
      <w:ind w:left="102" w:firstLine="0"/>
      <w:jc w:val="center"/>
    </w:pPr>
    <w:r>
      <w:rPr>
        <w:b/>
        <w:i/>
        <w:color w:val="4E81BC"/>
        <w:sz w:val="26"/>
      </w:rPr>
      <w:t xml:space="preserve">APPLYING FOR GOVERNMENT GRANTS </w:t>
    </w:r>
  </w:p>
  <w:p w:rsidR="0083729E" w:rsidRDefault="0083729E">
    <w:r>
      <w:rPr>
        <w:noProof/>
        <w:sz w:val="22"/>
      </w:rPr>
      <mc:AlternateContent>
        <mc:Choice Requires="wpg">
          <w:drawing>
            <wp:anchor distT="0" distB="0" distL="114300" distR="114300" simplePos="0" relativeHeight="251659264" behindDoc="1" locked="0" layoutInCell="1" allowOverlap="1" wp14:anchorId="095829A2" wp14:editId="1641DCDC">
              <wp:simplePos x="0" y="0"/>
              <wp:positionH relativeFrom="page">
                <wp:posOffset>0</wp:posOffset>
              </wp:positionH>
              <wp:positionV relativeFrom="page">
                <wp:posOffset>0</wp:posOffset>
              </wp:positionV>
              <wp:extent cx="1" cy="1"/>
              <wp:effectExtent l="0" t="0" r="0" b="0"/>
              <wp:wrapNone/>
              <wp:docPr id="28153" name="Group 281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51939C6" id="Group 2815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GDrG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E" w:rsidRPr="00C377A3" w:rsidRDefault="0083729E" w:rsidP="00C377A3">
    <w:pPr>
      <w:shd w:val="clear" w:color="auto" w:fill="4E81BC"/>
      <w:spacing w:after="596" w:line="265" w:lineRule="auto"/>
      <w:jc w:val="center"/>
    </w:pPr>
    <w:r>
      <w:rPr>
        <w:rFonts w:asciiTheme="minorHAnsi" w:hAnsiTheme="minorHAnsi"/>
        <w:b/>
        <w:color w:val="FFFFFF"/>
        <w:sz w:val="28"/>
        <w:szCs w:val="21"/>
      </w:rPr>
      <w:t xml:space="preserve">Annex A -NATIONAL </w:t>
    </w:r>
    <w:r w:rsidRPr="007D1699">
      <w:rPr>
        <w:rFonts w:asciiTheme="minorHAnsi" w:hAnsiTheme="minorHAnsi"/>
        <w:b/>
        <w:color w:val="FFFFFF"/>
        <w:sz w:val="28"/>
        <w:szCs w:val="21"/>
      </w:rPr>
      <w:t>GRANT APPLICATION FORM</w:t>
    </w:r>
    <w:r>
      <w:rPr>
        <w:rFonts w:asciiTheme="minorHAnsi" w:hAnsiTheme="minorHAnsi"/>
        <w:b/>
        <w:color w:val="FFFFFF"/>
        <w:sz w:val="28"/>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E" w:rsidRDefault="0037083D" w:rsidP="003046C3">
    <w:pPr>
      <w:shd w:val="clear" w:color="auto" w:fill="4E81BC"/>
      <w:spacing w:after="596" w:line="265" w:lineRule="auto"/>
      <w:jc w:val="center"/>
    </w:pPr>
    <w:proofErr w:type="gramStart"/>
    <w:r>
      <w:rPr>
        <w:rFonts w:asciiTheme="minorHAnsi" w:hAnsiTheme="minorHAnsi"/>
        <w:b/>
        <w:color w:val="FFFFFF"/>
        <w:sz w:val="28"/>
        <w:szCs w:val="21"/>
      </w:rPr>
      <w:t xml:space="preserve">Appendix </w:t>
    </w:r>
    <w:r w:rsidR="0083729E">
      <w:rPr>
        <w:rFonts w:asciiTheme="minorHAnsi" w:hAnsiTheme="minorHAnsi"/>
        <w:b/>
        <w:color w:val="FFFFFF"/>
        <w:sz w:val="28"/>
        <w:szCs w:val="21"/>
      </w:rPr>
      <w:t xml:space="preserve"> </w:t>
    </w:r>
    <w:proofErr w:type="spellStart"/>
    <w:r w:rsidR="0083729E">
      <w:rPr>
        <w:rFonts w:asciiTheme="minorHAnsi" w:hAnsiTheme="minorHAnsi"/>
        <w:b/>
        <w:color w:val="FFFFFF"/>
        <w:sz w:val="28"/>
        <w:szCs w:val="21"/>
      </w:rPr>
      <w:t>A</w:t>
    </w:r>
    <w:proofErr w:type="spellEnd"/>
    <w:proofErr w:type="gramEnd"/>
    <w:r w:rsidR="0083729E">
      <w:rPr>
        <w:rFonts w:asciiTheme="minorHAnsi" w:hAnsiTheme="minorHAnsi"/>
        <w:b/>
        <w:color w:val="FFFFFF"/>
        <w:sz w:val="28"/>
        <w:szCs w:val="21"/>
      </w:rPr>
      <w:t xml:space="preserve"> -NATIONAL </w:t>
    </w:r>
    <w:r w:rsidR="0083729E" w:rsidRPr="007D1699">
      <w:rPr>
        <w:rFonts w:asciiTheme="minorHAnsi" w:hAnsiTheme="minorHAnsi"/>
        <w:b/>
        <w:color w:val="FFFFFF"/>
        <w:sz w:val="28"/>
        <w:szCs w:val="21"/>
      </w:rPr>
      <w:t>GRANT APPLICATION FORM</w:t>
    </w:r>
    <w:r w:rsidR="0083729E">
      <w:rPr>
        <w:rFonts w:asciiTheme="minorHAnsi" w:hAnsiTheme="minorHAnsi"/>
        <w:b/>
        <w:color w:val="FFFFFF"/>
        <w:sz w:val="28"/>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F76"/>
    <w:multiLevelType w:val="hybridMultilevel"/>
    <w:tmpl w:val="842AA0C2"/>
    <w:lvl w:ilvl="0" w:tplc="1C983DA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30B2E"/>
    <w:multiLevelType w:val="hybridMultilevel"/>
    <w:tmpl w:val="156C17AC"/>
    <w:lvl w:ilvl="0" w:tplc="8D3464BA">
      <w:start w:val="1"/>
      <w:numFmt w:val="decimal"/>
      <w:lvlText w:val="%1."/>
      <w:lvlJc w:val="left"/>
      <w:pPr>
        <w:ind w:left="360" w:hanging="360"/>
      </w:pPr>
      <w:rPr>
        <w:rFonts w:hint="default"/>
        <w:b/>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3779F"/>
    <w:multiLevelType w:val="hybridMultilevel"/>
    <w:tmpl w:val="F0B26878"/>
    <w:lvl w:ilvl="0" w:tplc="431A890A">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6D29FF"/>
    <w:multiLevelType w:val="hybridMultilevel"/>
    <w:tmpl w:val="18363912"/>
    <w:lvl w:ilvl="0" w:tplc="D43CAE3A">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F50267B"/>
    <w:multiLevelType w:val="hybridMultilevel"/>
    <w:tmpl w:val="3132980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92786"/>
    <w:multiLevelType w:val="hybridMultilevel"/>
    <w:tmpl w:val="E912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F755CA"/>
    <w:multiLevelType w:val="hybridMultilevel"/>
    <w:tmpl w:val="BBBEE726"/>
    <w:lvl w:ilvl="0" w:tplc="0512DB14">
      <w:start w:val="1"/>
      <w:numFmt w:val="bullet"/>
      <w:lvlText w:val="▪"/>
      <w:lvlJc w:val="left"/>
      <w:pPr>
        <w:ind w:left="720" w:hanging="3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05039"/>
    <w:multiLevelType w:val="hybridMultilevel"/>
    <w:tmpl w:val="D1764FD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22FB1"/>
    <w:multiLevelType w:val="hybridMultilevel"/>
    <w:tmpl w:val="8C3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93F02"/>
    <w:multiLevelType w:val="hybridMultilevel"/>
    <w:tmpl w:val="1D8AA404"/>
    <w:lvl w:ilvl="0" w:tplc="CEF047C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93AF5"/>
    <w:multiLevelType w:val="hybridMultilevel"/>
    <w:tmpl w:val="FA24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46E1E"/>
    <w:multiLevelType w:val="hybridMultilevel"/>
    <w:tmpl w:val="09EE63BA"/>
    <w:lvl w:ilvl="0" w:tplc="3FEEF0D2">
      <w:start w:val="1"/>
      <w:numFmt w:val="decimal"/>
      <w:lvlText w:val="%1."/>
      <w:lvlJc w:val="left"/>
      <w:pPr>
        <w:tabs>
          <w:tab w:val="num" w:pos="720"/>
        </w:tabs>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10"/>
  </w:num>
  <w:num w:numId="8">
    <w:abstractNumId w:val="9"/>
  </w:num>
  <w:num w:numId="9">
    <w:abstractNumId w:val="11"/>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line Hoareau">
    <w15:presenceInfo w15:providerId="AD" w15:userId="S-1-5-21-2691491769-3071597301-3163585597-4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8F"/>
    <w:rsid w:val="000851FD"/>
    <w:rsid w:val="000C0B2F"/>
    <w:rsid w:val="000D3A3F"/>
    <w:rsid w:val="001064B9"/>
    <w:rsid w:val="001243C0"/>
    <w:rsid w:val="00180254"/>
    <w:rsid w:val="001A112C"/>
    <w:rsid w:val="001D7721"/>
    <w:rsid w:val="001F38E9"/>
    <w:rsid w:val="002333CC"/>
    <w:rsid w:val="00243B10"/>
    <w:rsid w:val="00253B11"/>
    <w:rsid w:val="002B707D"/>
    <w:rsid w:val="003046C3"/>
    <w:rsid w:val="0037083D"/>
    <w:rsid w:val="00375175"/>
    <w:rsid w:val="0039708D"/>
    <w:rsid w:val="003F3E2B"/>
    <w:rsid w:val="004408F9"/>
    <w:rsid w:val="00510865"/>
    <w:rsid w:val="00511875"/>
    <w:rsid w:val="005757CB"/>
    <w:rsid w:val="00623996"/>
    <w:rsid w:val="00670310"/>
    <w:rsid w:val="006E165B"/>
    <w:rsid w:val="0073695B"/>
    <w:rsid w:val="007B5DD0"/>
    <w:rsid w:val="007C6A36"/>
    <w:rsid w:val="007D1699"/>
    <w:rsid w:val="007D602E"/>
    <w:rsid w:val="00813159"/>
    <w:rsid w:val="0083729E"/>
    <w:rsid w:val="0085363B"/>
    <w:rsid w:val="00885199"/>
    <w:rsid w:val="009A2445"/>
    <w:rsid w:val="009F2808"/>
    <w:rsid w:val="00A17DA5"/>
    <w:rsid w:val="00A2608C"/>
    <w:rsid w:val="00A40DB1"/>
    <w:rsid w:val="00A675A9"/>
    <w:rsid w:val="00AD05CA"/>
    <w:rsid w:val="00B92A78"/>
    <w:rsid w:val="00BA1D78"/>
    <w:rsid w:val="00BA2147"/>
    <w:rsid w:val="00C31D85"/>
    <w:rsid w:val="00C377A3"/>
    <w:rsid w:val="00C81DFD"/>
    <w:rsid w:val="00C902C9"/>
    <w:rsid w:val="00CA222A"/>
    <w:rsid w:val="00D733A0"/>
    <w:rsid w:val="00DB6BBA"/>
    <w:rsid w:val="00DC1A10"/>
    <w:rsid w:val="00E07350"/>
    <w:rsid w:val="00E85FC0"/>
    <w:rsid w:val="00EA437D"/>
    <w:rsid w:val="00EB3626"/>
    <w:rsid w:val="00EF54FE"/>
    <w:rsid w:val="00F064A5"/>
    <w:rsid w:val="00F4698F"/>
    <w:rsid w:val="00FB3DA8"/>
    <w:rsid w:val="00FD02AE"/>
    <w:rsid w:val="00F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9A7A-B084-4F65-9048-DC2B1024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8F"/>
    <w:pPr>
      <w:spacing w:after="177" w:line="248" w:lineRule="auto"/>
      <w:ind w:left="10" w:hanging="10"/>
      <w:jc w:val="both"/>
    </w:pPr>
    <w:rPr>
      <w:rFonts w:ascii="Calibri" w:eastAsia="Calibri" w:hAnsi="Calibri" w:cs="Calibri"/>
      <w:color w:val="000000"/>
      <w:sz w:val="19"/>
    </w:rPr>
  </w:style>
  <w:style w:type="paragraph" w:styleId="Heading1">
    <w:name w:val="heading 1"/>
    <w:basedOn w:val="Normal"/>
    <w:next w:val="Normal"/>
    <w:link w:val="Heading1Char"/>
    <w:uiPriority w:val="9"/>
    <w:qFormat/>
    <w:rsid w:val="00304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8F"/>
    <w:pPr>
      <w:ind w:left="720"/>
      <w:contextualSpacing/>
    </w:pPr>
  </w:style>
  <w:style w:type="table" w:styleId="TableGrid">
    <w:name w:val="Table Grid"/>
    <w:basedOn w:val="TableNormal"/>
    <w:uiPriority w:val="59"/>
    <w:rsid w:val="00F4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C0"/>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3046C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064A5"/>
    <w:rPr>
      <w:color w:val="0563C1" w:themeColor="hyperlink"/>
      <w:u w:val="single"/>
    </w:rPr>
  </w:style>
  <w:style w:type="paragraph" w:styleId="Header">
    <w:name w:val="header"/>
    <w:basedOn w:val="Normal"/>
    <w:link w:val="HeaderChar"/>
    <w:uiPriority w:val="99"/>
    <w:semiHidden/>
    <w:unhideWhenUsed/>
    <w:rsid w:val="00C37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7A3"/>
    <w:rPr>
      <w:rFonts w:ascii="Calibri" w:eastAsia="Calibri" w:hAnsi="Calibri" w:cs="Calibri"/>
      <w:color w:val="000000"/>
      <w:sz w:val="19"/>
    </w:rPr>
  </w:style>
  <w:style w:type="paragraph" w:customStyle="1" w:styleId="font-italic">
    <w:name w:val="font-italic"/>
    <w:basedOn w:val="Normal"/>
    <w:rsid w:val="007D602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 w:type="paragraph" w:styleId="NormalWeb">
    <w:name w:val="Normal (Web)"/>
    <w:basedOn w:val="Normal"/>
    <w:uiPriority w:val="99"/>
    <w:semiHidden/>
    <w:unhideWhenUsed/>
    <w:rsid w:val="007D602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 w:type="character" w:customStyle="1" w:styleId="e24kjd">
    <w:name w:val="e24kjd"/>
    <w:basedOn w:val="DefaultParagraphFont"/>
    <w:rsid w:val="007B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220">
      <w:bodyDiv w:val="1"/>
      <w:marLeft w:val="0"/>
      <w:marRight w:val="0"/>
      <w:marTop w:val="0"/>
      <w:marBottom w:val="0"/>
      <w:divBdr>
        <w:top w:val="none" w:sz="0" w:space="0" w:color="auto"/>
        <w:left w:val="none" w:sz="0" w:space="0" w:color="auto"/>
        <w:bottom w:val="none" w:sz="0" w:space="0" w:color="auto"/>
        <w:right w:val="none" w:sz="0" w:space="0" w:color="auto"/>
      </w:divBdr>
      <w:divsChild>
        <w:div w:id="527916202">
          <w:marLeft w:val="0"/>
          <w:marRight w:val="0"/>
          <w:marTop w:val="0"/>
          <w:marBottom w:val="0"/>
          <w:divBdr>
            <w:top w:val="none" w:sz="0" w:space="0" w:color="auto"/>
            <w:left w:val="none" w:sz="0" w:space="0" w:color="auto"/>
            <w:bottom w:val="none" w:sz="0" w:space="0" w:color="auto"/>
            <w:right w:val="none" w:sz="0" w:space="0" w:color="auto"/>
          </w:divBdr>
        </w:div>
      </w:divsChild>
    </w:div>
    <w:div w:id="215943385">
      <w:bodyDiv w:val="1"/>
      <w:marLeft w:val="0"/>
      <w:marRight w:val="0"/>
      <w:marTop w:val="0"/>
      <w:marBottom w:val="0"/>
      <w:divBdr>
        <w:top w:val="none" w:sz="0" w:space="0" w:color="auto"/>
        <w:left w:val="none" w:sz="0" w:space="0" w:color="auto"/>
        <w:bottom w:val="none" w:sz="0" w:space="0" w:color="auto"/>
        <w:right w:val="none" w:sz="0" w:space="0" w:color="auto"/>
      </w:divBdr>
    </w:div>
    <w:div w:id="704715840">
      <w:bodyDiv w:val="1"/>
      <w:marLeft w:val="0"/>
      <w:marRight w:val="0"/>
      <w:marTop w:val="0"/>
      <w:marBottom w:val="0"/>
      <w:divBdr>
        <w:top w:val="none" w:sz="0" w:space="0" w:color="auto"/>
        <w:left w:val="none" w:sz="0" w:space="0" w:color="auto"/>
        <w:bottom w:val="none" w:sz="0" w:space="0" w:color="auto"/>
        <w:right w:val="none" w:sz="0" w:space="0" w:color="auto"/>
      </w:divBdr>
    </w:div>
    <w:div w:id="797795361">
      <w:bodyDiv w:val="1"/>
      <w:marLeft w:val="0"/>
      <w:marRight w:val="0"/>
      <w:marTop w:val="0"/>
      <w:marBottom w:val="0"/>
      <w:divBdr>
        <w:top w:val="none" w:sz="0" w:space="0" w:color="auto"/>
        <w:left w:val="none" w:sz="0" w:space="0" w:color="auto"/>
        <w:bottom w:val="none" w:sz="0" w:space="0" w:color="auto"/>
        <w:right w:val="none" w:sz="0" w:space="0" w:color="auto"/>
      </w:divBdr>
    </w:div>
    <w:div w:id="838738542">
      <w:bodyDiv w:val="1"/>
      <w:marLeft w:val="0"/>
      <w:marRight w:val="0"/>
      <w:marTop w:val="0"/>
      <w:marBottom w:val="0"/>
      <w:divBdr>
        <w:top w:val="none" w:sz="0" w:space="0" w:color="auto"/>
        <w:left w:val="none" w:sz="0" w:space="0" w:color="auto"/>
        <w:bottom w:val="none" w:sz="0" w:space="0" w:color="auto"/>
        <w:right w:val="none" w:sz="0" w:space="0" w:color="auto"/>
      </w:divBdr>
    </w:div>
    <w:div w:id="1766072369">
      <w:bodyDiv w:val="1"/>
      <w:marLeft w:val="0"/>
      <w:marRight w:val="0"/>
      <w:marTop w:val="0"/>
      <w:marBottom w:val="0"/>
      <w:divBdr>
        <w:top w:val="none" w:sz="0" w:space="0" w:color="auto"/>
        <w:left w:val="none" w:sz="0" w:space="0" w:color="auto"/>
        <w:bottom w:val="none" w:sz="0" w:space="0" w:color="auto"/>
        <w:right w:val="none" w:sz="0" w:space="0" w:color="auto"/>
      </w:divBdr>
    </w:div>
    <w:div w:id="20496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Roseline Hoareau</cp:lastModifiedBy>
  <cp:revision>2</cp:revision>
  <cp:lastPrinted>2019-08-19T07:10:00Z</cp:lastPrinted>
  <dcterms:created xsi:type="dcterms:W3CDTF">2021-01-11T18:41:00Z</dcterms:created>
  <dcterms:modified xsi:type="dcterms:W3CDTF">2021-01-11T18:41:00Z</dcterms:modified>
</cp:coreProperties>
</file>